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5C0" w14:textId="77777777" w:rsidR="008E095F" w:rsidRPr="00D11D2A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D11D2A">
        <w:rPr>
          <w:rStyle w:val="normaltextrun"/>
          <w:rFonts w:asciiTheme="majorHAnsi" w:eastAsia="Calibri Light" w:hAnsiTheme="majorHAnsi" w:cstheme="majorHAnsi"/>
          <w:sz w:val="22"/>
          <w:szCs w:val="22"/>
        </w:rPr>
        <w:t>Kraków, dn.</w:t>
      </w:r>
      <w:r w:rsidRPr="00D11D2A">
        <w:rPr>
          <w:rStyle w:val="spellingerror"/>
          <w:rFonts w:asciiTheme="majorHAnsi" w:eastAsia="Calibri Light" w:hAnsiTheme="majorHAnsi" w:cstheme="majorHAnsi"/>
          <w:sz w:val="22"/>
          <w:szCs w:val="22"/>
        </w:rPr>
        <w:t xml:space="preserve"> </w:t>
      </w:r>
      <w:r w:rsidRPr="00D11D2A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  </w:t>
      </w:r>
    </w:p>
    <w:p w14:paraId="0129FCBA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42D12C9C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imię i nazwisko studenta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> </w:t>
      </w:r>
    </w:p>
    <w:p w14:paraId="6DA9299F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DAEB2F9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     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214B7D4" w14:textId="77777777" w:rsidR="009C7B26" w:rsidRPr="006A7DCD" w:rsidRDefault="009C7B26" w:rsidP="009C7B2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nr albumu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>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ab/>
        <w:t xml:space="preserve">       rok studiów</w:t>
      </w:r>
    </w:p>
    <w:p w14:paraId="6FDCEA6C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2510E3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D08BB92" wp14:editId="131094AD">
                <wp:simplePos x="0" y="0"/>
                <wp:positionH relativeFrom="column">
                  <wp:posOffset>3562350</wp:posOffset>
                </wp:positionH>
                <wp:positionV relativeFrom="paragraph">
                  <wp:posOffset>-133985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94C0" w14:textId="77777777" w:rsidR="009C7B26" w:rsidRDefault="009C7B26" w:rsidP="009C7B26">
                            <w:pPr>
                              <w:jc w:val="center"/>
                            </w:pPr>
                          </w:p>
                          <w:p w14:paraId="25246B02" w14:textId="77777777" w:rsidR="009C7B26" w:rsidRDefault="009C7B26" w:rsidP="009C7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8BB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5pt;margin-top:-10.55pt;width:15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" fillcolor="#d9d9d9">
                <v:textbox>
                  <w:txbxContent>
                    <w:p w14:paraId="4C3194C0" w14:textId="77777777" w:rsidR="009C7B26" w:rsidRDefault="009C7B26" w:rsidP="009C7B26">
                      <w:pPr>
                        <w:jc w:val="center"/>
                      </w:pPr>
                    </w:p>
                    <w:p w14:paraId="25246B02" w14:textId="77777777" w:rsidR="009C7B26" w:rsidRDefault="009C7B26" w:rsidP="009C7B2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91A2A1A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4BCDCB09" w14:textId="213197AD" w:rsidR="009C7B26" w:rsidRPr="006A7DCD" w:rsidRDefault="009C7B26" w:rsidP="5705B9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Bidi"/>
          <w:sz w:val="16"/>
          <w:szCs w:val="16"/>
        </w:rPr>
      </w:pPr>
      <w:r w:rsidRPr="5705B91F">
        <w:rPr>
          <w:rStyle w:val="normaltextrun"/>
          <w:rFonts w:asciiTheme="majorHAnsi" w:eastAsia="Calibri Light" w:hAnsiTheme="majorHAnsi" w:cstheme="majorBidi"/>
          <w:sz w:val="16"/>
          <w:szCs w:val="16"/>
        </w:rPr>
        <w:t>kierunek</w:t>
      </w:r>
    </w:p>
    <w:p w14:paraId="30F2FCD3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74D9FB59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6A7DCD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698C7739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adres do korespondencji </w:t>
      </w:r>
      <w:r w:rsidRPr="006A7DCD">
        <w:rPr>
          <w:rStyle w:val="eop"/>
          <w:rFonts w:asciiTheme="majorHAnsi" w:eastAsia="Calibri Light" w:hAnsiTheme="majorHAnsi" w:cstheme="majorHAnsi"/>
          <w:sz w:val="16"/>
          <w:szCs w:val="16"/>
        </w:rPr>
        <w:t> </w:t>
      </w:r>
    </w:p>
    <w:p w14:paraId="4CC6A324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eop"/>
          <w:rFonts w:asciiTheme="majorHAnsi" w:eastAsia="Calibri Light" w:hAnsiTheme="majorHAnsi" w:cstheme="majorHAnsi"/>
          <w:sz w:val="18"/>
          <w:szCs w:val="18"/>
        </w:rPr>
        <w:t> </w:t>
      </w:r>
    </w:p>
    <w:p w14:paraId="7B6D8952" w14:textId="77777777" w:rsidR="009C7B26" w:rsidRPr="006A7DCD" w:rsidRDefault="009C7B26" w:rsidP="009C7B2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…......................................................................</w:t>
      </w:r>
    </w:p>
    <w:p w14:paraId="343A088C" w14:textId="77777777" w:rsidR="009C7B26" w:rsidRPr="006A7DCD" w:rsidRDefault="009C7B26" w:rsidP="009C7B2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>numer telefonu, email  </w:t>
      </w:r>
      <w:r w:rsidRPr="006A7DCD">
        <w:rPr>
          <w:rStyle w:val="normaltextrun"/>
          <w:rFonts w:asciiTheme="majorHAnsi" w:eastAsia="Calibri Light" w:hAnsiTheme="majorHAnsi" w:cstheme="majorHAnsi"/>
          <w:sz w:val="16"/>
          <w:szCs w:val="16"/>
        </w:rPr>
        <w:tab/>
      </w:r>
    </w:p>
    <w:p w14:paraId="3166C325" w14:textId="6718A3CA" w:rsidR="009C7B26" w:rsidRPr="006A7DCD" w:rsidRDefault="009C7B26" w:rsidP="009C7B26">
      <w:pPr>
        <w:pStyle w:val="paragraph"/>
        <w:spacing w:before="0" w:beforeAutospacing="0" w:after="0" w:afterAutospacing="0" w:line="276" w:lineRule="auto"/>
        <w:ind w:left="5103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</w:pPr>
      <w:proofErr w:type="spellStart"/>
      <w:r w:rsidRPr="006A7DC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Sz</w:t>
      </w:r>
      <w:proofErr w:type="spellEnd"/>
      <w:r w:rsidRPr="006A7DC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.</w:t>
      </w:r>
      <w:r w:rsidR="003D202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 xml:space="preserve"> </w:t>
      </w:r>
      <w:r w:rsidRPr="006A7DCD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P.</w:t>
      </w:r>
    </w:p>
    <w:p w14:paraId="4E592594" w14:textId="20D79112" w:rsidR="009C7B26" w:rsidRPr="006A7DCD" w:rsidRDefault="009C7B26" w:rsidP="5705B91F">
      <w:pPr>
        <w:pStyle w:val="paragraph"/>
        <w:spacing w:before="0" w:beforeAutospacing="0" w:after="0" w:afterAutospacing="0" w:line="276" w:lineRule="auto"/>
        <w:ind w:left="4962" w:firstLine="133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 xml:space="preserve">dr hab. Agnieszka Skowron, </w:t>
      </w:r>
      <w:r w:rsidR="003D202D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>p</w:t>
      </w: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>rof. UJ</w:t>
      </w:r>
    </w:p>
    <w:p w14:paraId="4D036F03" w14:textId="45D990F6" w:rsidR="009C7B26" w:rsidRPr="006A7DCD" w:rsidRDefault="009C7B26" w:rsidP="5705B91F">
      <w:pPr>
        <w:pStyle w:val="paragraph"/>
        <w:tabs>
          <w:tab w:val="left" w:pos="5103"/>
        </w:tabs>
        <w:spacing w:before="0" w:beforeAutospacing="0" w:after="0" w:afterAutospacing="0" w:line="276" w:lineRule="auto"/>
        <w:ind w:left="4962" w:firstLine="141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>Prodziekan Wydziału Farmaceutycznego UJ CM</w:t>
      </w:r>
    </w:p>
    <w:p w14:paraId="7E247302" w14:textId="77777777" w:rsidR="009C7B26" w:rsidRDefault="009C7B26" w:rsidP="5705B91F">
      <w:pPr>
        <w:pStyle w:val="paragraph"/>
        <w:tabs>
          <w:tab w:val="left" w:pos="5103"/>
        </w:tabs>
        <w:spacing w:before="0" w:beforeAutospacing="0" w:after="0" w:afterAutospacing="0" w:line="276" w:lineRule="auto"/>
        <w:ind w:left="4962" w:firstLine="141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  <w:t xml:space="preserve">ds. studenckich i dydaktycznych </w:t>
      </w:r>
    </w:p>
    <w:p w14:paraId="17C6B489" w14:textId="58768FDA" w:rsidR="009C7B26" w:rsidRPr="006A7DCD" w:rsidRDefault="009C7B26" w:rsidP="5705B91F">
      <w:pPr>
        <w:pStyle w:val="paragraph"/>
        <w:tabs>
          <w:tab w:val="left" w:pos="5103"/>
        </w:tabs>
        <w:spacing w:before="0" w:beforeAutospacing="0" w:after="0" w:afterAutospacing="0" w:line="276" w:lineRule="auto"/>
        <w:ind w:left="4962" w:firstLine="141"/>
        <w:rPr>
          <w:rStyle w:val="normaltextrun"/>
          <w:rFonts w:asciiTheme="majorHAnsi" w:eastAsia="Calibri Light" w:hAnsiTheme="majorHAnsi" w:cstheme="majorBidi"/>
          <w:b/>
          <w:bCs/>
          <w:sz w:val="22"/>
          <w:szCs w:val="22"/>
        </w:rPr>
      </w:pPr>
    </w:p>
    <w:p w14:paraId="3F67F387" w14:textId="3CA33950" w:rsidR="00062E48" w:rsidRPr="00D11D2A" w:rsidRDefault="00062E48" w:rsidP="00A55E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="Calibri Light" w:hAnsiTheme="majorHAnsi" w:cstheme="majorBidi"/>
          <w:b/>
          <w:bCs/>
          <w:sz w:val="22"/>
          <w:szCs w:val="22"/>
        </w:rPr>
      </w:pPr>
      <w:r w:rsidRPr="5705B91F">
        <w:rPr>
          <w:rStyle w:val="eop"/>
          <w:rFonts w:asciiTheme="majorHAnsi" w:eastAsia="Calibri Light" w:hAnsiTheme="majorHAnsi" w:cstheme="majorBidi"/>
          <w:b/>
          <w:bCs/>
          <w:sz w:val="22"/>
          <w:szCs w:val="22"/>
        </w:rPr>
        <w:t>WNIOSEK</w:t>
      </w:r>
    </w:p>
    <w:p w14:paraId="5D253A70" w14:textId="1608E74E" w:rsidR="00430298" w:rsidRPr="00D11D2A" w:rsidRDefault="33B67969" w:rsidP="00A55E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F434B25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o </w:t>
      </w:r>
      <w:r w:rsidR="78BF5230" w:rsidRPr="7F434B25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realizacje przedmiotów awansem</w:t>
      </w:r>
    </w:p>
    <w:p w14:paraId="1D0F0603" w14:textId="6BF3EAA9" w:rsidR="00430298" w:rsidRPr="00D11D2A" w:rsidRDefault="00430298" w:rsidP="5156C0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13F3545E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4E65EFD6" w14:textId="08E51CC2" w:rsidR="00453797" w:rsidRDefault="30FC4D68" w:rsidP="00A55E33">
      <w:pPr>
        <w:spacing w:line="360" w:lineRule="auto"/>
        <w:jc w:val="both"/>
        <w:rPr>
          <w:rFonts w:asciiTheme="majorHAnsi" w:eastAsiaTheme="majorEastAsia" w:hAnsiTheme="majorHAnsi" w:cstheme="majorBidi"/>
        </w:rPr>
      </w:pPr>
      <w:bookmarkStart w:id="0" w:name="_Hlk49772780"/>
      <w:bookmarkEnd w:id="0"/>
      <w:r w:rsidRPr="007D798D">
        <w:rPr>
          <w:rFonts w:ascii="Calibri Light" w:eastAsia="Calibri Light" w:hAnsi="Calibri Light" w:cs="Calibri Light"/>
        </w:rPr>
        <w:t>N</w:t>
      </w:r>
      <w:r w:rsidR="00AD5478" w:rsidRPr="007D798D">
        <w:rPr>
          <w:rFonts w:ascii="Calibri Light" w:eastAsia="Calibri Light" w:hAnsi="Calibri Light" w:cs="Calibri Light"/>
        </w:rPr>
        <w:t xml:space="preserve">a podstawie § </w:t>
      </w:r>
      <w:r w:rsidR="00AD5478">
        <w:rPr>
          <w:rFonts w:ascii="Calibri Light" w:eastAsia="Calibri Light" w:hAnsi="Calibri Light" w:cs="Calibri Light"/>
        </w:rPr>
        <w:t>9</w:t>
      </w:r>
      <w:r w:rsidR="00AD5478" w:rsidRPr="007D798D">
        <w:rPr>
          <w:rFonts w:ascii="Calibri Light" w:eastAsia="Calibri Light" w:hAnsi="Calibri Light" w:cs="Calibri Light"/>
        </w:rPr>
        <w:t xml:space="preserve"> ust. </w:t>
      </w:r>
      <w:r w:rsidR="00AD5478">
        <w:rPr>
          <w:rFonts w:ascii="Calibri Light" w:eastAsia="Calibri Light" w:hAnsi="Calibri Light" w:cs="Calibri Light"/>
        </w:rPr>
        <w:t>4</w:t>
      </w:r>
      <w:r w:rsidR="00AD5478" w:rsidRPr="007D798D">
        <w:rPr>
          <w:rFonts w:ascii="Calibri Light" w:eastAsia="Calibri Light" w:hAnsi="Calibri Light" w:cs="Calibri Light"/>
        </w:rPr>
        <w:t xml:space="preserve"> </w:t>
      </w:r>
      <w:r w:rsidR="00AD5478" w:rsidRP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Regulaminu studiów w </w:t>
      </w:r>
      <w:r w:rsidR="002C495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UJ</w:t>
      </w:r>
      <w:r w:rsidR="00AD5478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AD5478" w:rsidRPr="007D798D">
        <w:rPr>
          <w:rFonts w:ascii="Calibri Light" w:eastAsia="Calibri Light" w:hAnsi="Calibri Light" w:cs="Calibri Light"/>
        </w:rPr>
        <w:t>(</w:t>
      </w:r>
      <w:r w:rsidR="00AD5478">
        <w:rPr>
          <w:rStyle w:val="normaltextrun"/>
          <w:rFonts w:ascii="Calibri Light" w:hAnsi="Calibri Light" w:cs="Calibri Light"/>
          <w:color w:val="000000"/>
        </w:rPr>
        <w:t>przyjętego Uchwałą Senatu UJ nr 25/IV/2019 z poźn.zm.</w:t>
      </w:r>
      <w:r w:rsidR="00AD5478" w:rsidRPr="007D798D">
        <w:rPr>
          <w:rFonts w:ascii="Calibri Light" w:eastAsia="Calibri Light" w:hAnsi="Calibri Light" w:cs="Calibri Light"/>
        </w:rPr>
        <w:t>)</w:t>
      </w:r>
      <w:r w:rsidR="0055370E" w:rsidRPr="13F3545E">
        <w:rPr>
          <w:rFonts w:asciiTheme="majorHAnsi" w:eastAsiaTheme="majorEastAsia" w:hAnsiTheme="majorHAnsi" w:cstheme="majorBidi"/>
        </w:rPr>
        <w:t xml:space="preserve"> </w:t>
      </w:r>
      <w:r w:rsidR="00453797" w:rsidRPr="13F3545E">
        <w:rPr>
          <w:rFonts w:asciiTheme="majorHAnsi" w:eastAsiaTheme="majorEastAsia" w:hAnsiTheme="majorHAnsi" w:cstheme="majorBidi"/>
        </w:rPr>
        <w:t xml:space="preserve"> proszę o zgodę na realizację </w:t>
      </w:r>
      <w:r w:rsidR="6F578D6C" w:rsidRPr="13F3545E">
        <w:rPr>
          <w:rFonts w:asciiTheme="majorHAnsi" w:eastAsiaTheme="majorEastAsia" w:hAnsiTheme="majorHAnsi" w:cstheme="majorBidi"/>
        </w:rPr>
        <w:t xml:space="preserve">w </w:t>
      </w:r>
      <w:r w:rsidR="6F578D6C" w:rsidRPr="13F3545E" w:rsidDel="00453797">
        <w:rPr>
          <w:rFonts w:asciiTheme="majorHAnsi" w:eastAsiaTheme="majorEastAsia" w:hAnsiTheme="majorHAnsi" w:cstheme="majorBidi"/>
        </w:rPr>
        <w:t>r.</w:t>
      </w:r>
      <w:r w:rsidR="003D202D">
        <w:rPr>
          <w:rFonts w:asciiTheme="majorHAnsi" w:eastAsiaTheme="majorEastAsia" w:hAnsiTheme="majorHAnsi" w:cstheme="majorBidi"/>
        </w:rPr>
        <w:t xml:space="preserve"> </w:t>
      </w:r>
      <w:r w:rsidR="6F578D6C" w:rsidRPr="13F3545E" w:rsidDel="00453797">
        <w:rPr>
          <w:rFonts w:asciiTheme="majorHAnsi" w:eastAsiaTheme="majorEastAsia" w:hAnsiTheme="majorHAnsi" w:cstheme="majorBidi"/>
        </w:rPr>
        <w:t>a</w:t>
      </w:r>
      <w:r w:rsidR="6F578D6C" w:rsidRPr="13F3545E">
        <w:rPr>
          <w:rFonts w:asciiTheme="majorHAnsi" w:eastAsiaTheme="majorEastAsia" w:hAnsiTheme="majorHAnsi" w:cstheme="majorBidi"/>
        </w:rPr>
        <w:t>. 202</w:t>
      </w:r>
      <w:r w:rsidR="00A55E33">
        <w:rPr>
          <w:rFonts w:asciiTheme="majorHAnsi" w:eastAsiaTheme="majorEastAsia" w:hAnsiTheme="majorHAnsi" w:cstheme="majorBidi"/>
        </w:rPr>
        <w:t>1</w:t>
      </w:r>
      <w:r w:rsidR="6F578D6C" w:rsidRPr="13F3545E">
        <w:rPr>
          <w:rFonts w:asciiTheme="majorHAnsi" w:eastAsiaTheme="majorEastAsia" w:hAnsiTheme="majorHAnsi" w:cstheme="majorBidi"/>
        </w:rPr>
        <w:t>/202</w:t>
      </w:r>
      <w:r w:rsidR="00A55E33">
        <w:rPr>
          <w:rFonts w:asciiTheme="majorHAnsi" w:eastAsiaTheme="majorEastAsia" w:hAnsiTheme="majorHAnsi" w:cstheme="majorBidi"/>
        </w:rPr>
        <w:t>2</w:t>
      </w:r>
      <w:r w:rsidR="6F578D6C" w:rsidRPr="13F3545E">
        <w:rPr>
          <w:rFonts w:asciiTheme="majorHAnsi" w:eastAsiaTheme="majorEastAsia" w:hAnsiTheme="majorHAnsi" w:cstheme="majorBidi"/>
        </w:rPr>
        <w:t xml:space="preserve"> </w:t>
      </w:r>
      <w:r w:rsidR="00453797" w:rsidRPr="13F3545E">
        <w:rPr>
          <w:rFonts w:asciiTheme="majorHAnsi" w:eastAsiaTheme="majorEastAsia" w:hAnsiTheme="majorHAnsi" w:cstheme="majorBidi"/>
          <w:b/>
          <w:bCs/>
        </w:rPr>
        <w:t>awansem</w:t>
      </w:r>
      <w:r w:rsidR="00453797" w:rsidRPr="13F3545E" w:rsidDel="00453797">
        <w:rPr>
          <w:rFonts w:asciiTheme="majorHAnsi" w:eastAsiaTheme="majorEastAsia" w:hAnsiTheme="majorHAnsi" w:cstheme="majorBidi"/>
        </w:rPr>
        <w:t xml:space="preserve"> </w:t>
      </w:r>
      <w:r w:rsidR="52529954" w:rsidRPr="13F3545E" w:rsidDel="0035252D">
        <w:rPr>
          <w:rFonts w:asciiTheme="majorHAnsi" w:eastAsiaTheme="majorEastAsia" w:hAnsiTheme="majorHAnsi" w:cstheme="majorBidi"/>
        </w:rPr>
        <w:t>przedmiotów</w:t>
      </w:r>
      <w:r w:rsidR="292D09DC" w:rsidRPr="13F3545E" w:rsidDel="0035252D">
        <w:rPr>
          <w:rFonts w:asciiTheme="majorHAnsi" w:eastAsiaTheme="majorEastAsia" w:hAnsiTheme="majorHAnsi" w:cstheme="majorBidi"/>
        </w:rPr>
        <w:t xml:space="preserve"> z …........ roku studiów</w:t>
      </w:r>
      <w:r w:rsidR="002724BF" w:rsidRPr="13F3545E">
        <w:rPr>
          <w:rFonts w:asciiTheme="majorHAnsi" w:eastAsiaTheme="majorEastAsia" w:hAnsiTheme="majorHAnsi" w:cstheme="majorBidi"/>
        </w:rPr>
        <w:t>:</w:t>
      </w:r>
    </w:p>
    <w:p w14:paraId="6DC45917" w14:textId="77777777" w:rsidR="008F739F" w:rsidRPr="00D11D2A" w:rsidRDefault="008F739F" w:rsidP="13F3545E">
      <w:pPr>
        <w:jc w:val="both"/>
        <w:rPr>
          <w:rFonts w:asciiTheme="majorHAnsi" w:eastAsiaTheme="majorEastAsia" w:hAnsiTheme="majorHAnsi" w:cstheme="majorBid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4111"/>
      </w:tblGrid>
      <w:tr w:rsidR="008F739F" w14:paraId="676BB55B" w14:textId="77777777" w:rsidTr="000277FF">
        <w:trPr>
          <w:trHeight w:val="737"/>
        </w:trPr>
        <w:tc>
          <w:tcPr>
            <w:tcW w:w="534" w:type="dxa"/>
          </w:tcPr>
          <w:p w14:paraId="21C22A2B" w14:textId="77777777" w:rsidR="008F739F" w:rsidRPr="00A55E33" w:rsidRDefault="008F739F" w:rsidP="00A55E33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Theme="majorHAnsi" w:eastAsia="Calibri Light" w:hAnsiTheme="majorHAnsi" w:cstheme="majorBidi"/>
                <w:b/>
                <w:bCs/>
              </w:rPr>
            </w:pPr>
            <w:r w:rsidRPr="00A55E33">
              <w:rPr>
                <w:rFonts w:asciiTheme="majorHAnsi" w:eastAsia="Calibri Light" w:hAnsiTheme="majorHAnsi" w:cstheme="majorBidi"/>
                <w:b/>
                <w:bCs/>
              </w:rPr>
              <w:t>l.p.</w:t>
            </w:r>
          </w:p>
        </w:tc>
        <w:tc>
          <w:tcPr>
            <w:tcW w:w="4677" w:type="dxa"/>
          </w:tcPr>
          <w:p w14:paraId="30D86C58" w14:textId="77777777" w:rsidR="008F739F" w:rsidRPr="00A55E33" w:rsidRDefault="008F739F" w:rsidP="00A55E33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Theme="majorHAnsi" w:eastAsia="Calibri Light" w:hAnsiTheme="majorHAnsi" w:cstheme="majorBidi"/>
                <w:b/>
                <w:bCs/>
              </w:rPr>
            </w:pPr>
            <w:r w:rsidRPr="00A55E33">
              <w:rPr>
                <w:rFonts w:asciiTheme="majorHAnsi" w:eastAsia="Calibri Light" w:hAnsiTheme="majorHAnsi" w:cstheme="majorBidi"/>
                <w:b/>
                <w:bCs/>
              </w:rPr>
              <w:t>Nazwa przedmiotu</w:t>
            </w:r>
          </w:p>
        </w:tc>
        <w:tc>
          <w:tcPr>
            <w:tcW w:w="709" w:type="dxa"/>
          </w:tcPr>
          <w:p w14:paraId="79C132B3" w14:textId="77777777" w:rsidR="008F739F" w:rsidRPr="00A55E33" w:rsidRDefault="008F739F" w:rsidP="00A55E33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Theme="majorHAnsi" w:eastAsia="Calibri Light" w:hAnsiTheme="majorHAnsi" w:cstheme="majorBidi"/>
                <w:b/>
                <w:bCs/>
              </w:rPr>
            </w:pPr>
            <w:r w:rsidRPr="00A55E33">
              <w:rPr>
                <w:rFonts w:asciiTheme="majorHAnsi" w:eastAsia="Calibri Light" w:hAnsiTheme="majorHAnsi" w:cstheme="majorBidi"/>
                <w:b/>
                <w:bCs/>
              </w:rPr>
              <w:t>ECTS</w:t>
            </w:r>
          </w:p>
        </w:tc>
        <w:tc>
          <w:tcPr>
            <w:tcW w:w="4111" w:type="dxa"/>
          </w:tcPr>
          <w:p w14:paraId="03C2E8DA" w14:textId="1C303B87" w:rsidR="008F739F" w:rsidRPr="00A55E33" w:rsidRDefault="008F739F" w:rsidP="00A55E33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Theme="majorHAnsi" w:eastAsia="Calibri Light" w:hAnsiTheme="majorHAnsi" w:cstheme="majorBidi"/>
                <w:b/>
                <w:bCs/>
              </w:rPr>
            </w:pPr>
            <w:r w:rsidRPr="00A55E33">
              <w:rPr>
                <w:rFonts w:asciiTheme="majorHAnsi" w:eastAsia="Calibri Light" w:hAnsiTheme="majorHAnsi" w:cstheme="majorBidi"/>
                <w:b/>
                <w:bCs/>
              </w:rPr>
              <w:t xml:space="preserve">Decyzja </w:t>
            </w:r>
            <w:r w:rsidR="00A55E33">
              <w:rPr>
                <w:rFonts w:asciiTheme="majorHAnsi" w:eastAsia="Calibri Light" w:hAnsiTheme="majorHAnsi" w:cstheme="majorBidi"/>
                <w:b/>
                <w:bCs/>
              </w:rPr>
              <w:t>Pro</w:t>
            </w:r>
            <w:r w:rsidR="00F713BF">
              <w:rPr>
                <w:rFonts w:asciiTheme="majorHAnsi" w:eastAsia="Calibri Light" w:hAnsiTheme="majorHAnsi" w:cstheme="majorBidi"/>
                <w:b/>
                <w:bCs/>
              </w:rPr>
              <w:t>d</w:t>
            </w:r>
            <w:r w:rsidRPr="00A55E33">
              <w:rPr>
                <w:rFonts w:asciiTheme="majorHAnsi" w:eastAsia="Calibri Light" w:hAnsiTheme="majorHAnsi" w:cstheme="majorBidi"/>
                <w:b/>
                <w:bCs/>
              </w:rPr>
              <w:t>ziekana</w:t>
            </w:r>
          </w:p>
        </w:tc>
      </w:tr>
      <w:tr w:rsidR="008F739F" w14:paraId="0D9ECBFB" w14:textId="77777777" w:rsidTr="000277FF">
        <w:trPr>
          <w:trHeight w:val="964"/>
        </w:trPr>
        <w:tc>
          <w:tcPr>
            <w:tcW w:w="534" w:type="dxa"/>
          </w:tcPr>
          <w:p w14:paraId="2A194CCF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677" w:type="dxa"/>
          </w:tcPr>
          <w:p w14:paraId="27A4787E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709" w:type="dxa"/>
          </w:tcPr>
          <w:p w14:paraId="6BAF44B3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3DEB7971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</w:tr>
      <w:tr w:rsidR="008F739F" w14:paraId="2CD6537F" w14:textId="77777777" w:rsidTr="000277FF">
        <w:trPr>
          <w:trHeight w:val="964"/>
        </w:trPr>
        <w:tc>
          <w:tcPr>
            <w:tcW w:w="534" w:type="dxa"/>
          </w:tcPr>
          <w:p w14:paraId="20040D30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677" w:type="dxa"/>
          </w:tcPr>
          <w:p w14:paraId="567ABC55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709" w:type="dxa"/>
          </w:tcPr>
          <w:p w14:paraId="3D97F72C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09F23B37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</w:tr>
      <w:tr w:rsidR="008F739F" w14:paraId="2613F6A9" w14:textId="77777777" w:rsidTr="000277FF">
        <w:trPr>
          <w:trHeight w:val="964"/>
        </w:trPr>
        <w:tc>
          <w:tcPr>
            <w:tcW w:w="534" w:type="dxa"/>
          </w:tcPr>
          <w:p w14:paraId="354DF08D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677" w:type="dxa"/>
          </w:tcPr>
          <w:p w14:paraId="0A121AA8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709" w:type="dxa"/>
          </w:tcPr>
          <w:p w14:paraId="739552CE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42969662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</w:tr>
      <w:tr w:rsidR="008F739F" w14:paraId="39B14993" w14:textId="77777777" w:rsidTr="000277FF">
        <w:trPr>
          <w:trHeight w:val="964"/>
        </w:trPr>
        <w:tc>
          <w:tcPr>
            <w:tcW w:w="534" w:type="dxa"/>
          </w:tcPr>
          <w:p w14:paraId="66EA68B1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677" w:type="dxa"/>
          </w:tcPr>
          <w:p w14:paraId="49BF2A16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709" w:type="dxa"/>
          </w:tcPr>
          <w:p w14:paraId="45BE7B63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3790664C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</w:tr>
      <w:tr w:rsidR="008F739F" w14:paraId="5B401E34" w14:textId="77777777" w:rsidTr="000277FF">
        <w:trPr>
          <w:trHeight w:val="964"/>
        </w:trPr>
        <w:tc>
          <w:tcPr>
            <w:tcW w:w="534" w:type="dxa"/>
          </w:tcPr>
          <w:p w14:paraId="768C87CF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677" w:type="dxa"/>
          </w:tcPr>
          <w:p w14:paraId="08430072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709" w:type="dxa"/>
          </w:tcPr>
          <w:p w14:paraId="0D74CCCA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54E11DC6" w14:textId="77777777" w:rsidR="008F739F" w:rsidRDefault="008F739F" w:rsidP="00160BDF">
            <w:pPr>
              <w:pStyle w:val="paragraph"/>
              <w:spacing w:before="240" w:beforeAutospacing="0" w:after="0" w:afterAutospacing="0"/>
              <w:jc w:val="both"/>
              <w:textAlignment w:val="baseline"/>
              <w:rPr>
                <w:rFonts w:asciiTheme="majorHAnsi" w:eastAsia="Calibri Light" w:hAnsiTheme="majorHAnsi" w:cstheme="majorBidi"/>
              </w:rPr>
            </w:pPr>
          </w:p>
        </w:tc>
      </w:tr>
    </w:tbl>
    <w:p w14:paraId="60ABCC06" w14:textId="77777777" w:rsidR="008F739F" w:rsidRDefault="008F739F" w:rsidP="008F739F">
      <w:pPr>
        <w:rPr>
          <w:rFonts w:asciiTheme="majorHAnsi" w:eastAsia="Calibri Light" w:hAnsiTheme="majorHAnsi" w:cstheme="majorBidi"/>
        </w:rPr>
      </w:pPr>
    </w:p>
    <w:p w14:paraId="58F3781A" w14:textId="77777777" w:rsidR="00A55E33" w:rsidRDefault="00A55E33" w:rsidP="00A55E33">
      <w:pPr>
        <w:spacing w:after="0"/>
        <w:jc w:val="right"/>
        <w:rPr>
          <w:rFonts w:asciiTheme="majorHAnsi" w:eastAsia="Calibri Light" w:hAnsiTheme="majorHAnsi" w:cstheme="majorBidi"/>
        </w:rPr>
      </w:pPr>
    </w:p>
    <w:p w14:paraId="7A66F084" w14:textId="0DE65910" w:rsidR="00062E48" w:rsidRPr="00D11D2A" w:rsidRDefault="00062E48" w:rsidP="00A55E33">
      <w:pPr>
        <w:spacing w:after="0"/>
        <w:jc w:val="right"/>
        <w:rPr>
          <w:rFonts w:asciiTheme="majorHAnsi" w:eastAsia="Calibri Light" w:hAnsiTheme="majorHAnsi" w:cstheme="majorBidi"/>
        </w:rPr>
      </w:pPr>
      <w:r w:rsidRPr="5705B91F">
        <w:rPr>
          <w:rFonts w:asciiTheme="majorHAnsi" w:eastAsia="Calibri Light" w:hAnsiTheme="majorHAnsi" w:cstheme="majorBidi"/>
        </w:rPr>
        <w:t>………………………………………………….</w:t>
      </w:r>
    </w:p>
    <w:p w14:paraId="3FCFF27A" w14:textId="717A5533" w:rsidR="00FA2ECD" w:rsidRPr="00A55E33" w:rsidRDefault="00062E48" w:rsidP="00A55E33">
      <w:pPr>
        <w:spacing w:after="0"/>
        <w:ind w:left="6804" w:firstLine="276"/>
        <w:jc w:val="center"/>
        <w:rPr>
          <w:rStyle w:val="normaltextrun"/>
          <w:rFonts w:asciiTheme="majorHAnsi" w:eastAsia="Calibri Light" w:hAnsiTheme="majorHAnsi" w:cstheme="majorBidi"/>
          <w:color w:val="000000" w:themeColor="text1"/>
          <w:sz w:val="20"/>
          <w:szCs w:val="20"/>
        </w:rPr>
      </w:pPr>
      <w:r w:rsidRPr="00A55E33">
        <w:rPr>
          <w:rFonts w:asciiTheme="majorHAnsi" w:eastAsia="Calibri Light" w:hAnsiTheme="majorHAnsi" w:cstheme="majorHAnsi"/>
        </w:rPr>
        <w:t>(podpis studenta)</w:t>
      </w:r>
      <w:r w:rsidR="00FA2ECD" w:rsidRPr="00A55E3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</w:p>
    <w:sectPr w:rsidR="00FA2ECD" w:rsidRPr="00A55E33" w:rsidSect="00DA510B">
      <w:headerReference w:type="default" r:id="rId8"/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1376" w14:textId="77777777" w:rsidR="00991F45" w:rsidRDefault="00991F45" w:rsidP="0035252D">
      <w:pPr>
        <w:spacing w:after="0" w:line="240" w:lineRule="auto"/>
      </w:pPr>
      <w:r>
        <w:separator/>
      </w:r>
    </w:p>
  </w:endnote>
  <w:endnote w:type="continuationSeparator" w:id="0">
    <w:p w14:paraId="73A3DEB2" w14:textId="77777777" w:rsidR="00991F45" w:rsidRDefault="00991F45" w:rsidP="0035252D">
      <w:pPr>
        <w:spacing w:after="0" w:line="240" w:lineRule="auto"/>
      </w:pPr>
      <w:r>
        <w:continuationSeparator/>
      </w:r>
    </w:p>
  </w:endnote>
  <w:endnote w:type="continuationNotice" w:id="1">
    <w:p w14:paraId="42339D0D" w14:textId="77777777" w:rsidR="00991F45" w:rsidRDefault="00991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566417"/>
      <w:docPartObj>
        <w:docPartGallery w:val="Page Numbers (Bottom of Page)"/>
        <w:docPartUnique/>
      </w:docPartObj>
    </w:sdtPr>
    <w:sdtEndPr/>
    <w:sdtContent>
      <w:p w14:paraId="41CB7F71" w14:textId="5601A789" w:rsidR="002351AE" w:rsidRDefault="008A2F69" w:rsidP="00D11D2A">
        <w:pPr>
          <w:pStyle w:val="Stopka"/>
          <w:jc w:val="right"/>
        </w:pPr>
        <w:ins w:id="2" w:author="Kamil Kozieł" w:date="2020-09-03T09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85C13">
          <w:rPr>
            <w:noProof/>
          </w:rPr>
          <w:t>2</w:t>
        </w:r>
        <w:ins w:id="3" w:author="Kamil Kozieł" w:date="2020-09-03T09:39:00Z">
          <w:r>
            <w:fldChar w:fldCharType="end"/>
          </w:r>
        </w:ins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6B02" w14:textId="77777777" w:rsidR="00991F45" w:rsidRDefault="00991F45" w:rsidP="0035252D">
      <w:pPr>
        <w:spacing w:after="0" w:line="240" w:lineRule="auto"/>
      </w:pPr>
      <w:r>
        <w:separator/>
      </w:r>
    </w:p>
  </w:footnote>
  <w:footnote w:type="continuationSeparator" w:id="0">
    <w:p w14:paraId="727A16E1" w14:textId="77777777" w:rsidR="00991F45" w:rsidRDefault="00991F45" w:rsidP="0035252D">
      <w:pPr>
        <w:spacing w:after="0" w:line="240" w:lineRule="auto"/>
      </w:pPr>
      <w:r>
        <w:continuationSeparator/>
      </w:r>
    </w:p>
  </w:footnote>
  <w:footnote w:type="continuationNotice" w:id="1">
    <w:p w14:paraId="563949A5" w14:textId="77777777" w:rsidR="00991F45" w:rsidRDefault="00991F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9B2D" w14:textId="75AF7496" w:rsidR="5156C00F" w:rsidRDefault="14691D1A" w:rsidP="002510E3">
    <w:pPr>
      <w:pStyle w:val="Nagwek"/>
      <w:rPr>
        <w:rFonts w:ascii="Calibri" w:eastAsia="Calibri" w:hAnsi="Calibri" w:cs="Calibri"/>
        <w:color w:val="000000" w:themeColor="text1"/>
      </w:rPr>
    </w:pPr>
    <w:r w:rsidRPr="14691D1A">
      <w:rPr>
        <w:rFonts w:ascii="Calibri" w:eastAsia="Calibri" w:hAnsi="Calibri" w:cs="Calibri"/>
        <w:color w:val="000000" w:themeColor="text1"/>
      </w:rPr>
      <w:t>Załącznik nr</w:t>
    </w:r>
    <w:r w:rsidR="005179CC">
      <w:rPr>
        <w:rFonts w:ascii="Calibri" w:eastAsia="Calibri" w:hAnsi="Calibri" w:cs="Calibri"/>
        <w:color w:val="000000" w:themeColor="text1"/>
      </w:rPr>
      <w:t xml:space="preserve"> 3</w:t>
    </w:r>
    <w:r w:rsidRPr="14691D1A">
      <w:rPr>
        <w:rFonts w:ascii="Calibri" w:eastAsia="Calibri" w:hAnsi="Calibri" w:cs="Calibri"/>
        <w:color w:val="000000" w:themeColor="text1"/>
      </w:rPr>
      <w:t xml:space="preserve"> do Komunikatu Dziekana nr </w:t>
    </w:r>
    <w:r w:rsidRPr="14691D1A">
      <w:rPr>
        <w:color w:val="000000" w:themeColor="text1"/>
      </w:rPr>
      <w:t>730.020</w:t>
    </w:r>
    <w:r w:rsidR="003D202D">
      <w:rPr>
        <w:color w:val="000000" w:themeColor="text1"/>
      </w:rPr>
      <w:t>.4.2</w:t>
    </w:r>
    <w:r w:rsidRPr="14691D1A">
      <w:rPr>
        <w:color w:val="000000" w:themeColor="text1"/>
      </w:rPr>
      <w:t>02</w:t>
    </w:r>
    <w:r w:rsidR="00E96BA8">
      <w:rPr>
        <w:color w:val="000000" w:themeColor="text1"/>
      </w:rPr>
      <w:t>1</w:t>
    </w:r>
  </w:p>
  <w:p w14:paraId="3C827EF1" w14:textId="094030E0" w:rsidR="5156C00F" w:rsidRDefault="5156C00F" w:rsidP="5156C00F">
    <w:pPr>
      <w:pStyle w:val="Nagwek"/>
      <w:jc w:val="center"/>
      <w:rPr>
        <w:ins w:id="1" w:author="Kamil Kozieł" w:date="2020-09-03T09:39:00Z"/>
      </w:rPr>
    </w:pPr>
  </w:p>
  <w:p w14:paraId="3A67B9A7" w14:textId="77777777" w:rsidR="0035252D" w:rsidRDefault="00352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8E9"/>
    <w:multiLevelType w:val="hybridMultilevel"/>
    <w:tmpl w:val="2B00FDE8"/>
    <w:lvl w:ilvl="0" w:tplc="C4F20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9222A"/>
    <w:multiLevelType w:val="hybridMultilevel"/>
    <w:tmpl w:val="615EE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1F6E"/>
    <w:multiLevelType w:val="hybridMultilevel"/>
    <w:tmpl w:val="073E4060"/>
    <w:lvl w:ilvl="0" w:tplc="46A47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4500"/>
    <w:multiLevelType w:val="hybridMultilevel"/>
    <w:tmpl w:val="A162A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 Kozieł">
    <w15:presenceInfo w15:providerId="AD" w15:userId="S::kamil1.koziel@uj.edu.pl::9fbf2bff-a08b-4fb7-9c9b-d3d8eae299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7B23"/>
    <w:rsid w:val="00012746"/>
    <w:rsid w:val="000176DB"/>
    <w:rsid w:val="000277FF"/>
    <w:rsid w:val="000402B2"/>
    <w:rsid w:val="00062E48"/>
    <w:rsid w:val="0008109E"/>
    <w:rsid w:val="000978E8"/>
    <w:rsid w:val="000F292D"/>
    <w:rsid w:val="0011427C"/>
    <w:rsid w:val="00124796"/>
    <w:rsid w:val="00160BDF"/>
    <w:rsid w:val="00173081"/>
    <w:rsid w:val="00181358"/>
    <w:rsid w:val="001B67B2"/>
    <w:rsid w:val="001D4276"/>
    <w:rsid w:val="00202F48"/>
    <w:rsid w:val="002351AE"/>
    <w:rsid w:val="002510E3"/>
    <w:rsid w:val="002624B5"/>
    <w:rsid w:val="002724BF"/>
    <w:rsid w:val="002912CB"/>
    <w:rsid w:val="002C495B"/>
    <w:rsid w:val="00351746"/>
    <w:rsid w:val="0035252D"/>
    <w:rsid w:val="003B2C64"/>
    <w:rsid w:val="003D202D"/>
    <w:rsid w:val="003E5A07"/>
    <w:rsid w:val="00420F63"/>
    <w:rsid w:val="00427368"/>
    <w:rsid w:val="00430298"/>
    <w:rsid w:val="00453797"/>
    <w:rsid w:val="00456952"/>
    <w:rsid w:val="00486B37"/>
    <w:rsid w:val="004F56A2"/>
    <w:rsid w:val="005040E8"/>
    <w:rsid w:val="005179CC"/>
    <w:rsid w:val="0055370E"/>
    <w:rsid w:val="00585CA3"/>
    <w:rsid w:val="00585FF0"/>
    <w:rsid w:val="005A7082"/>
    <w:rsid w:val="005D0FF7"/>
    <w:rsid w:val="005D4F7C"/>
    <w:rsid w:val="00604135"/>
    <w:rsid w:val="00646496"/>
    <w:rsid w:val="006478A0"/>
    <w:rsid w:val="00647F3D"/>
    <w:rsid w:val="00734B5C"/>
    <w:rsid w:val="00753F8F"/>
    <w:rsid w:val="00773BB1"/>
    <w:rsid w:val="007952BD"/>
    <w:rsid w:val="00837151"/>
    <w:rsid w:val="00843C03"/>
    <w:rsid w:val="00891942"/>
    <w:rsid w:val="008A2F69"/>
    <w:rsid w:val="008E095F"/>
    <w:rsid w:val="008E3FF7"/>
    <w:rsid w:val="008F739F"/>
    <w:rsid w:val="00902EFB"/>
    <w:rsid w:val="00905B03"/>
    <w:rsid w:val="0092186E"/>
    <w:rsid w:val="00923614"/>
    <w:rsid w:val="0093470C"/>
    <w:rsid w:val="0097063E"/>
    <w:rsid w:val="0098557D"/>
    <w:rsid w:val="00991F45"/>
    <w:rsid w:val="009941ED"/>
    <w:rsid w:val="009B6BDC"/>
    <w:rsid w:val="009C7B26"/>
    <w:rsid w:val="009D7A9F"/>
    <w:rsid w:val="00A3677B"/>
    <w:rsid w:val="00A46860"/>
    <w:rsid w:val="00A55E33"/>
    <w:rsid w:val="00A65328"/>
    <w:rsid w:val="00AB3818"/>
    <w:rsid w:val="00AD5478"/>
    <w:rsid w:val="00AD7FEC"/>
    <w:rsid w:val="00AE6D88"/>
    <w:rsid w:val="00B21919"/>
    <w:rsid w:val="00BB0FA5"/>
    <w:rsid w:val="00BB4305"/>
    <w:rsid w:val="00BC74ED"/>
    <w:rsid w:val="00BF043C"/>
    <w:rsid w:val="00C87A1E"/>
    <w:rsid w:val="00C92E48"/>
    <w:rsid w:val="00CA6A41"/>
    <w:rsid w:val="00CC3BA1"/>
    <w:rsid w:val="00CD1926"/>
    <w:rsid w:val="00CD4EFD"/>
    <w:rsid w:val="00CD4FEA"/>
    <w:rsid w:val="00D11D2A"/>
    <w:rsid w:val="00D31B3F"/>
    <w:rsid w:val="00D3394A"/>
    <w:rsid w:val="00D85C13"/>
    <w:rsid w:val="00D915B0"/>
    <w:rsid w:val="00DA1800"/>
    <w:rsid w:val="00DA510B"/>
    <w:rsid w:val="00DB0C80"/>
    <w:rsid w:val="00DE36AA"/>
    <w:rsid w:val="00DE7C20"/>
    <w:rsid w:val="00E02190"/>
    <w:rsid w:val="00E112BA"/>
    <w:rsid w:val="00E369E9"/>
    <w:rsid w:val="00E576CB"/>
    <w:rsid w:val="00E93967"/>
    <w:rsid w:val="00E951AC"/>
    <w:rsid w:val="00E96BA8"/>
    <w:rsid w:val="00EC272D"/>
    <w:rsid w:val="00ED7405"/>
    <w:rsid w:val="00F2318A"/>
    <w:rsid w:val="00F713BF"/>
    <w:rsid w:val="00F85732"/>
    <w:rsid w:val="00FA2ECD"/>
    <w:rsid w:val="00FA3C43"/>
    <w:rsid w:val="00FB15CF"/>
    <w:rsid w:val="00FD425F"/>
    <w:rsid w:val="00FF1C12"/>
    <w:rsid w:val="0420F9BE"/>
    <w:rsid w:val="04CDC897"/>
    <w:rsid w:val="05455CB6"/>
    <w:rsid w:val="05C50EB7"/>
    <w:rsid w:val="06713D35"/>
    <w:rsid w:val="0D399D50"/>
    <w:rsid w:val="0E9ECE32"/>
    <w:rsid w:val="0ED66FD5"/>
    <w:rsid w:val="13F3545E"/>
    <w:rsid w:val="14691D1A"/>
    <w:rsid w:val="1637213F"/>
    <w:rsid w:val="16800C0E"/>
    <w:rsid w:val="1AA13628"/>
    <w:rsid w:val="1DF05DB9"/>
    <w:rsid w:val="1E602F1A"/>
    <w:rsid w:val="1F8CD91C"/>
    <w:rsid w:val="2084FF6D"/>
    <w:rsid w:val="20FDB34A"/>
    <w:rsid w:val="26AB6A92"/>
    <w:rsid w:val="2791301E"/>
    <w:rsid w:val="292D09DC"/>
    <w:rsid w:val="2A7E8192"/>
    <w:rsid w:val="2B6EF144"/>
    <w:rsid w:val="30EB8CA9"/>
    <w:rsid w:val="30FC4D68"/>
    <w:rsid w:val="31B5637D"/>
    <w:rsid w:val="324F2BE3"/>
    <w:rsid w:val="33B67969"/>
    <w:rsid w:val="342F243A"/>
    <w:rsid w:val="347C32AC"/>
    <w:rsid w:val="382B8964"/>
    <w:rsid w:val="38AF4979"/>
    <w:rsid w:val="3C259046"/>
    <w:rsid w:val="3C4F08AD"/>
    <w:rsid w:val="3CCF0309"/>
    <w:rsid w:val="3D85274A"/>
    <w:rsid w:val="3E9B81BD"/>
    <w:rsid w:val="3EF172EC"/>
    <w:rsid w:val="48B0BD8E"/>
    <w:rsid w:val="48F259C8"/>
    <w:rsid w:val="49C47F10"/>
    <w:rsid w:val="4B1DF55A"/>
    <w:rsid w:val="4B9EFB43"/>
    <w:rsid w:val="4CD66F13"/>
    <w:rsid w:val="4DF66CDF"/>
    <w:rsid w:val="511AE917"/>
    <w:rsid w:val="5156C00F"/>
    <w:rsid w:val="52529954"/>
    <w:rsid w:val="53B04219"/>
    <w:rsid w:val="5705B91F"/>
    <w:rsid w:val="573626F5"/>
    <w:rsid w:val="5994A4DB"/>
    <w:rsid w:val="5C8FF41F"/>
    <w:rsid w:val="68BFA234"/>
    <w:rsid w:val="6BFA48BB"/>
    <w:rsid w:val="6C4F3B58"/>
    <w:rsid w:val="6C7377CD"/>
    <w:rsid w:val="6CBDD55D"/>
    <w:rsid w:val="6EF09BC9"/>
    <w:rsid w:val="6F4C2A00"/>
    <w:rsid w:val="6F578D6C"/>
    <w:rsid w:val="748C3504"/>
    <w:rsid w:val="77058591"/>
    <w:rsid w:val="78BB4052"/>
    <w:rsid w:val="78BF5230"/>
    <w:rsid w:val="7A37E753"/>
    <w:rsid w:val="7BB99DBF"/>
    <w:rsid w:val="7F4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D2111"/>
  <w15:docId w15:val="{064DBD7D-7622-4F26-BC95-C7868480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D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52D"/>
  </w:style>
  <w:style w:type="paragraph" w:styleId="Stopka">
    <w:name w:val="footer"/>
    <w:basedOn w:val="Normalny"/>
    <w:link w:val="StopkaZnak"/>
    <w:uiPriority w:val="99"/>
    <w:unhideWhenUsed/>
    <w:rsid w:val="0035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52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853B-0CBA-42FA-B272-0B57568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cp:lastModifiedBy>Izabela Puz</cp:lastModifiedBy>
  <cp:revision>2</cp:revision>
  <cp:lastPrinted>2021-09-07T08:13:00Z</cp:lastPrinted>
  <dcterms:created xsi:type="dcterms:W3CDTF">2021-09-20T08:27:00Z</dcterms:created>
  <dcterms:modified xsi:type="dcterms:W3CDTF">2021-09-20T08:27:00Z</dcterms:modified>
</cp:coreProperties>
</file>