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05C0" w14:textId="77777777" w:rsidR="008E095F" w:rsidRPr="00D11D2A" w:rsidRDefault="008E095F" w:rsidP="008E095F">
      <w:pPr>
        <w:pStyle w:val="paragraph"/>
        <w:spacing w:before="0" w:beforeAutospacing="0" w:after="0" w:afterAutospacing="0"/>
        <w:jc w:val="right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D11D2A">
        <w:rPr>
          <w:rStyle w:val="normaltextrun"/>
          <w:rFonts w:asciiTheme="majorHAnsi" w:eastAsia="Calibri Light" w:hAnsiTheme="majorHAnsi" w:cstheme="majorHAnsi"/>
          <w:sz w:val="22"/>
          <w:szCs w:val="22"/>
        </w:rPr>
        <w:t>Kraków, dn.</w:t>
      </w:r>
      <w:r w:rsidRPr="00D11D2A">
        <w:rPr>
          <w:rStyle w:val="spellingerror"/>
          <w:rFonts w:asciiTheme="majorHAnsi" w:eastAsia="Calibri Light" w:hAnsiTheme="majorHAnsi" w:cstheme="majorHAnsi"/>
          <w:sz w:val="22"/>
          <w:szCs w:val="22"/>
        </w:rPr>
        <w:t xml:space="preserve"> </w:t>
      </w:r>
      <w:r w:rsidRPr="00D11D2A">
        <w:rPr>
          <w:rStyle w:val="normaltextrun"/>
          <w:rFonts w:asciiTheme="majorHAnsi" w:eastAsia="Calibri Light" w:hAnsiTheme="majorHAnsi" w:cstheme="majorHAnsi"/>
          <w:sz w:val="22"/>
          <w:szCs w:val="22"/>
        </w:rPr>
        <w:t>…......................................  </w:t>
      </w:r>
    </w:p>
    <w:p w14:paraId="0129FCBA" w14:textId="77777777" w:rsidR="009C7B26" w:rsidRPr="006A7DCD" w:rsidRDefault="009C7B26" w:rsidP="009C7B2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normaltextrun"/>
          <w:rFonts w:asciiTheme="majorHAnsi" w:eastAsia="Calibri Light" w:hAnsiTheme="majorHAnsi" w:cstheme="majorHAnsi"/>
          <w:sz w:val="22"/>
          <w:szCs w:val="22"/>
        </w:rPr>
        <w:t>…..................................................................... </w:t>
      </w:r>
      <w:r w:rsidRPr="006A7DCD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</w:p>
    <w:p w14:paraId="42D12C9C" w14:textId="77777777" w:rsidR="009C7B26" w:rsidRPr="006A7DCD" w:rsidRDefault="009C7B26" w:rsidP="009C7B2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normaltextrun"/>
          <w:rFonts w:asciiTheme="majorHAnsi" w:eastAsia="Calibri Light" w:hAnsiTheme="majorHAnsi" w:cstheme="majorHAnsi"/>
          <w:sz w:val="16"/>
          <w:szCs w:val="16"/>
        </w:rPr>
        <w:t>imię i nazwisko studenta </w:t>
      </w:r>
      <w:r w:rsidRPr="006A7DCD">
        <w:rPr>
          <w:rStyle w:val="eop"/>
          <w:rFonts w:asciiTheme="majorHAnsi" w:eastAsia="Calibri Light" w:hAnsiTheme="majorHAnsi" w:cstheme="majorHAnsi"/>
          <w:sz w:val="16"/>
          <w:szCs w:val="16"/>
        </w:rPr>
        <w:t> </w:t>
      </w:r>
    </w:p>
    <w:p w14:paraId="6DA9299F" w14:textId="77777777" w:rsidR="009C7B26" w:rsidRPr="006A7DCD" w:rsidRDefault="009C7B26" w:rsidP="009C7B2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</w:p>
    <w:p w14:paraId="0DAEB2F9" w14:textId="77777777" w:rsidR="009C7B26" w:rsidRPr="006A7DCD" w:rsidRDefault="009C7B26" w:rsidP="009C7B2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normaltextrun"/>
          <w:rFonts w:asciiTheme="majorHAnsi" w:eastAsia="Calibri Light" w:hAnsiTheme="majorHAnsi" w:cstheme="majorHAnsi"/>
          <w:sz w:val="22"/>
          <w:szCs w:val="22"/>
        </w:rPr>
        <w:t>…...........................................     ...................... </w:t>
      </w:r>
      <w:r w:rsidRPr="006A7DCD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</w:p>
    <w:p w14:paraId="0214B7D4" w14:textId="77777777" w:rsidR="009C7B26" w:rsidRPr="006A7DCD" w:rsidRDefault="009C7B26" w:rsidP="009C7B26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normaltextrun"/>
          <w:rFonts w:asciiTheme="majorHAnsi" w:eastAsia="Calibri Light" w:hAnsiTheme="majorHAnsi" w:cstheme="majorHAnsi"/>
          <w:sz w:val="16"/>
          <w:szCs w:val="16"/>
        </w:rPr>
        <w:t>nr albumu </w:t>
      </w:r>
      <w:r w:rsidRPr="006A7DCD">
        <w:rPr>
          <w:rStyle w:val="eop"/>
          <w:rFonts w:asciiTheme="majorHAnsi" w:eastAsia="Calibri Light" w:hAnsiTheme="majorHAnsi" w:cstheme="majorHAnsi"/>
          <w:sz w:val="16"/>
          <w:szCs w:val="16"/>
        </w:rPr>
        <w:t> </w:t>
      </w:r>
      <w:r w:rsidRPr="006A7DCD">
        <w:rPr>
          <w:rStyle w:val="eop"/>
          <w:rFonts w:asciiTheme="majorHAnsi" w:eastAsia="Calibri Light" w:hAnsiTheme="majorHAnsi" w:cstheme="majorHAnsi"/>
          <w:sz w:val="16"/>
          <w:szCs w:val="16"/>
        </w:rPr>
        <w:tab/>
        <w:t xml:space="preserve">       rok studiów</w:t>
      </w:r>
    </w:p>
    <w:p w14:paraId="6FDCEA6C" w14:textId="77777777" w:rsidR="009C7B26" w:rsidRPr="006A7DCD" w:rsidRDefault="009C7B26" w:rsidP="009C7B2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2510E3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D08BB92" wp14:editId="131094AD">
                <wp:simplePos x="0" y="0"/>
                <wp:positionH relativeFrom="column">
                  <wp:posOffset>3562350</wp:posOffset>
                </wp:positionH>
                <wp:positionV relativeFrom="paragraph">
                  <wp:posOffset>-133985</wp:posOffset>
                </wp:positionV>
                <wp:extent cx="2019300" cy="838200"/>
                <wp:effectExtent l="0" t="0" r="19050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8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194C0" w14:textId="77777777" w:rsidR="009C7B26" w:rsidRDefault="009C7B26" w:rsidP="009C7B26">
                            <w:pPr>
                              <w:jc w:val="center"/>
                            </w:pPr>
                          </w:p>
                          <w:p w14:paraId="25246B02" w14:textId="77777777" w:rsidR="009C7B26" w:rsidRDefault="009C7B26" w:rsidP="009C7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8BB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0.5pt;margin-top:-10.55pt;width:159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" fillcolor="#d9d9d9">
                <v:textbox>
                  <w:txbxContent>
                    <w:p w14:paraId="4C3194C0" w14:textId="77777777" w:rsidR="009C7B26" w:rsidRDefault="009C7B26" w:rsidP="009C7B26">
                      <w:pPr>
                        <w:jc w:val="center"/>
                      </w:pPr>
                    </w:p>
                    <w:p w14:paraId="25246B02" w14:textId="77777777" w:rsidR="009C7B26" w:rsidRDefault="009C7B26" w:rsidP="009C7B2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A7DCD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</w:p>
    <w:p w14:paraId="091A2A1A" w14:textId="77777777" w:rsidR="009C7B26" w:rsidRPr="006A7DCD" w:rsidRDefault="009C7B26" w:rsidP="009C7B2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normaltextrun"/>
          <w:rFonts w:asciiTheme="majorHAnsi" w:eastAsia="Calibri Light" w:hAnsiTheme="majorHAnsi" w:cstheme="majorHAnsi"/>
          <w:sz w:val="22"/>
          <w:szCs w:val="22"/>
        </w:rPr>
        <w:t>…..................................................................... </w:t>
      </w:r>
      <w:r w:rsidRPr="006A7DCD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</w:p>
    <w:p w14:paraId="4BCDCB09" w14:textId="213197AD" w:rsidR="009C7B26" w:rsidRPr="006A7DCD" w:rsidRDefault="009C7B26" w:rsidP="5705B9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asciiTheme="majorHAnsi" w:eastAsia="Calibri Light" w:hAnsiTheme="majorHAnsi" w:cstheme="majorBidi"/>
          <w:sz w:val="16"/>
          <w:szCs w:val="16"/>
        </w:rPr>
      </w:pPr>
      <w:r w:rsidRPr="5705B91F">
        <w:rPr>
          <w:rStyle w:val="normaltextrun"/>
          <w:rFonts w:asciiTheme="majorHAnsi" w:eastAsia="Calibri Light" w:hAnsiTheme="majorHAnsi" w:cstheme="majorBidi"/>
          <w:sz w:val="16"/>
          <w:szCs w:val="16"/>
        </w:rPr>
        <w:t>kierunek</w:t>
      </w:r>
    </w:p>
    <w:p w14:paraId="30F2FCD3" w14:textId="77777777" w:rsidR="009C7B26" w:rsidRPr="006A7DCD" w:rsidRDefault="009C7B26" w:rsidP="009C7B2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</w:p>
    <w:p w14:paraId="74D9FB59" w14:textId="77777777" w:rsidR="009C7B26" w:rsidRPr="006A7DCD" w:rsidRDefault="009C7B26" w:rsidP="009C7B2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normaltextrun"/>
          <w:rFonts w:asciiTheme="majorHAnsi" w:eastAsia="Calibri Light" w:hAnsiTheme="majorHAnsi" w:cstheme="majorHAnsi"/>
          <w:sz w:val="22"/>
          <w:szCs w:val="22"/>
        </w:rPr>
        <w:t>…..................................................................... </w:t>
      </w:r>
      <w:r w:rsidRPr="006A7DCD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</w:p>
    <w:p w14:paraId="698C7739" w14:textId="77777777" w:rsidR="009C7B26" w:rsidRPr="006A7DCD" w:rsidRDefault="009C7B26" w:rsidP="009C7B2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normaltextrun"/>
          <w:rFonts w:asciiTheme="majorHAnsi" w:eastAsia="Calibri Light" w:hAnsiTheme="majorHAnsi" w:cstheme="majorHAnsi"/>
          <w:sz w:val="16"/>
          <w:szCs w:val="16"/>
        </w:rPr>
        <w:t>adres do korespondencji </w:t>
      </w:r>
      <w:r w:rsidRPr="006A7DCD">
        <w:rPr>
          <w:rStyle w:val="eop"/>
          <w:rFonts w:asciiTheme="majorHAnsi" w:eastAsia="Calibri Light" w:hAnsiTheme="majorHAnsi" w:cstheme="majorHAnsi"/>
          <w:sz w:val="16"/>
          <w:szCs w:val="16"/>
        </w:rPr>
        <w:t> </w:t>
      </w:r>
    </w:p>
    <w:p w14:paraId="4CC6A324" w14:textId="77777777" w:rsidR="009C7B26" w:rsidRPr="006A7DCD" w:rsidRDefault="009C7B26" w:rsidP="009C7B2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eop"/>
          <w:rFonts w:asciiTheme="majorHAnsi" w:eastAsia="Calibri Light" w:hAnsiTheme="majorHAnsi" w:cstheme="majorHAnsi"/>
          <w:sz w:val="18"/>
          <w:szCs w:val="18"/>
        </w:rPr>
        <w:t> </w:t>
      </w:r>
    </w:p>
    <w:p w14:paraId="7B6D8952" w14:textId="77777777" w:rsidR="009C7B26" w:rsidRPr="006A7DCD" w:rsidRDefault="009C7B26" w:rsidP="009C7B2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normaltextrun"/>
          <w:rFonts w:asciiTheme="majorHAnsi" w:eastAsia="Calibri Light" w:hAnsiTheme="majorHAnsi" w:cstheme="majorHAnsi"/>
          <w:sz w:val="22"/>
          <w:szCs w:val="22"/>
        </w:rPr>
        <w:t>…......................................................................</w:t>
      </w:r>
    </w:p>
    <w:p w14:paraId="343A088C" w14:textId="77777777" w:rsidR="009C7B26" w:rsidRPr="006A7DCD" w:rsidRDefault="009C7B26" w:rsidP="009C7B26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normaltextrun"/>
          <w:rFonts w:asciiTheme="majorHAnsi" w:eastAsia="Calibri Light" w:hAnsiTheme="majorHAnsi" w:cstheme="majorHAnsi"/>
          <w:sz w:val="16"/>
          <w:szCs w:val="16"/>
        </w:rPr>
        <w:t>numer telefonu, email  </w:t>
      </w:r>
      <w:r w:rsidRPr="006A7DCD">
        <w:rPr>
          <w:rStyle w:val="normaltextrun"/>
          <w:rFonts w:asciiTheme="majorHAnsi" w:eastAsia="Calibri Light" w:hAnsiTheme="majorHAnsi" w:cstheme="majorHAnsi"/>
          <w:sz w:val="16"/>
          <w:szCs w:val="16"/>
        </w:rPr>
        <w:tab/>
      </w:r>
    </w:p>
    <w:p w14:paraId="3166C325" w14:textId="0E84BFFD" w:rsidR="009C7B26" w:rsidRPr="006A7DCD" w:rsidRDefault="009C7B26" w:rsidP="009C7B26">
      <w:pPr>
        <w:pStyle w:val="paragraph"/>
        <w:spacing w:before="0" w:beforeAutospacing="0" w:after="0" w:afterAutospacing="0" w:line="276" w:lineRule="auto"/>
        <w:ind w:left="5103"/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</w:pPr>
      <w:proofErr w:type="spellStart"/>
      <w:r w:rsidRPr="006A7DCD"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  <w:t>Sz</w:t>
      </w:r>
      <w:proofErr w:type="spellEnd"/>
      <w:r w:rsidRPr="006A7DCD"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  <w:t>.</w:t>
      </w:r>
      <w:r w:rsidR="00487030"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  <w:t xml:space="preserve"> </w:t>
      </w:r>
      <w:r w:rsidRPr="006A7DCD"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  <w:t>P.</w:t>
      </w:r>
    </w:p>
    <w:p w14:paraId="4E592594" w14:textId="6AA489A1" w:rsidR="009C7B26" w:rsidRPr="006A7DCD" w:rsidRDefault="009C7B26" w:rsidP="5705B91F">
      <w:pPr>
        <w:pStyle w:val="paragraph"/>
        <w:spacing w:before="0" w:beforeAutospacing="0" w:after="0" w:afterAutospacing="0" w:line="276" w:lineRule="auto"/>
        <w:ind w:left="4962" w:firstLine="133"/>
        <w:rPr>
          <w:rStyle w:val="normaltextrun"/>
          <w:rFonts w:asciiTheme="majorHAnsi" w:eastAsia="Calibri Light" w:hAnsiTheme="majorHAnsi" w:cstheme="majorBidi"/>
          <w:b/>
          <w:bCs/>
          <w:sz w:val="22"/>
          <w:szCs w:val="22"/>
        </w:rPr>
      </w:pPr>
      <w:r w:rsidRPr="5705B91F">
        <w:rPr>
          <w:rStyle w:val="normaltextrun"/>
          <w:rFonts w:asciiTheme="majorHAnsi" w:eastAsia="Calibri Light" w:hAnsiTheme="majorHAnsi" w:cstheme="majorBidi"/>
          <w:b/>
          <w:bCs/>
          <w:sz w:val="22"/>
          <w:szCs w:val="22"/>
        </w:rPr>
        <w:t xml:space="preserve">dr hab. Agnieszka Skowron, </w:t>
      </w:r>
      <w:r w:rsidR="00487030">
        <w:rPr>
          <w:rStyle w:val="normaltextrun"/>
          <w:rFonts w:asciiTheme="majorHAnsi" w:eastAsia="Calibri Light" w:hAnsiTheme="majorHAnsi" w:cstheme="majorBidi"/>
          <w:b/>
          <w:bCs/>
          <w:sz w:val="22"/>
          <w:szCs w:val="22"/>
        </w:rPr>
        <w:t>p</w:t>
      </w:r>
      <w:r w:rsidRPr="5705B91F">
        <w:rPr>
          <w:rStyle w:val="normaltextrun"/>
          <w:rFonts w:asciiTheme="majorHAnsi" w:eastAsia="Calibri Light" w:hAnsiTheme="majorHAnsi" w:cstheme="majorBidi"/>
          <w:b/>
          <w:bCs/>
          <w:sz w:val="22"/>
          <w:szCs w:val="22"/>
        </w:rPr>
        <w:t>rof. UJ</w:t>
      </w:r>
    </w:p>
    <w:p w14:paraId="4D036F03" w14:textId="45D990F6" w:rsidR="009C7B26" w:rsidRPr="006A7DCD" w:rsidRDefault="009C7B26" w:rsidP="5705B91F">
      <w:pPr>
        <w:pStyle w:val="paragraph"/>
        <w:tabs>
          <w:tab w:val="left" w:pos="5103"/>
        </w:tabs>
        <w:spacing w:before="0" w:beforeAutospacing="0" w:after="0" w:afterAutospacing="0" w:line="276" w:lineRule="auto"/>
        <w:ind w:left="4962" w:firstLine="141"/>
        <w:rPr>
          <w:rStyle w:val="normaltextrun"/>
          <w:rFonts w:asciiTheme="majorHAnsi" w:eastAsia="Calibri Light" w:hAnsiTheme="majorHAnsi" w:cstheme="majorBidi"/>
          <w:b/>
          <w:bCs/>
          <w:sz w:val="22"/>
          <w:szCs w:val="22"/>
        </w:rPr>
      </w:pPr>
      <w:r w:rsidRPr="5705B91F">
        <w:rPr>
          <w:rStyle w:val="normaltextrun"/>
          <w:rFonts w:asciiTheme="majorHAnsi" w:eastAsia="Calibri Light" w:hAnsiTheme="majorHAnsi" w:cstheme="majorBidi"/>
          <w:b/>
          <w:bCs/>
          <w:sz w:val="22"/>
          <w:szCs w:val="22"/>
        </w:rPr>
        <w:t>Prodziekan Wydziału Farmaceutycznego UJ CM</w:t>
      </w:r>
    </w:p>
    <w:p w14:paraId="7E247302" w14:textId="77777777" w:rsidR="009C7B26" w:rsidRDefault="009C7B26" w:rsidP="5705B91F">
      <w:pPr>
        <w:pStyle w:val="paragraph"/>
        <w:tabs>
          <w:tab w:val="left" w:pos="5103"/>
        </w:tabs>
        <w:spacing w:before="0" w:beforeAutospacing="0" w:after="0" w:afterAutospacing="0" w:line="276" w:lineRule="auto"/>
        <w:ind w:left="4962" w:firstLine="141"/>
        <w:rPr>
          <w:rStyle w:val="normaltextrun"/>
          <w:rFonts w:asciiTheme="majorHAnsi" w:eastAsia="Calibri Light" w:hAnsiTheme="majorHAnsi" w:cstheme="majorBidi"/>
          <w:b/>
          <w:bCs/>
          <w:sz w:val="22"/>
          <w:szCs w:val="22"/>
        </w:rPr>
      </w:pPr>
      <w:r w:rsidRPr="5705B91F">
        <w:rPr>
          <w:rStyle w:val="normaltextrun"/>
          <w:rFonts w:asciiTheme="majorHAnsi" w:eastAsia="Calibri Light" w:hAnsiTheme="majorHAnsi" w:cstheme="majorBidi"/>
          <w:b/>
          <w:bCs/>
          <w:sz w:val="22"/>
          <w:szCs w:val="22"/>
        </w:rPr>
        <w:t xml:space="preserve">ds. studenckich i dydaktycznych </w:t>
      </w:r>
    </w:p>
    <w:p w14:paraId="17C6B489" w14:textId="58768FDA" w:rsidR="009C7B26" w:rsidRPr="006A7DCD" w:rsidRDefault="009C7B26" w:rsidP="5705B91F">
      <w:pPr>
        <w:pStyle w:val="paragraph"/>
        <w:tabs>
          <w:tab w:val="left" w:pos="5103"/>
        </w:tabs>
        <w:spacing w:before="0" w:beforeAutospacing="0" w:after="0" w:afterAutospacing="0" w:line="276" w:lineRule="auto"/>
        <w:ind w:left="4962" w:firstLine="141"/>
        <w:rPr>
          <w:rStyle w:val="normaltextrun"/>
          <w:rFonts w:asciiTheme="majorHAnsi" w:eastAsia="Calibri Light" w:hAnsiTheme="majorHAnsi" w:cstheme="majorBidi"/>
          <w:b/>
          <w:bCs/>
          <w:sz w:val="22"/>
          <w:szCs w:val="22"/>
        </w:rPr>
      </w:pPr>
    </w:p>
    <w:p w14:paraId="3F67F387" w14:textId="3CA33950" w:rsidR="00062E48" w:rsidRPr="00D11D2A" w:rsidRDefault="00062E48" w:rsidP="00F936F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eastAsia="Calibri Light" w:hAnsiTheme="majorHAnsi" w:cstheme="majorBidi"/>
          <w:b/>
          <w:bCs/>
          <w:sz w:val="22"/>
          <w:szCs w:val="22"/>
        </w:rPr>
      </w:pPr>
      <w:r w:rsidRPr="5705B91F">
        <w:rPr>
          <w:rStyle w:val="eop"/>
          <w:rFonts w:asciiTheme="majorHAnsi" w:eastAsia="Calibri Light" w:hAnsiTheme="majorHAnsi" w:cstheme="majorBidi"/>
          <w:b/>
          <w:bCs/>
          <w:sz w:val="22"/>
          <w:szCs w:val="22"/>
        </w:rPr>
        <w:t>WNIOSEK</w:t>
      </w:r>
    </w:p>
    <w:p w14:paraId="5D253A70" w14:textId="25C910E2" w:rsidR="00430298" w:rsidRPr="00D11D2A" w:rsidRDefault="33B67969" w:rsidP="00F936F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5156C00F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>o powtarzanie roku studiów</w:t>
      </w:r>
    </w:p>
    <w:p w14:paraId="1D0F0603" w14:textId="6BF3EAA9" w:rsidR="00430298" w:rsidRPr="00D11D2A" w:rsidRDefault="00430298" w:rsidP="5156C00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5156C00F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</w:p>
    <w:p w14:paraId="43B8BB43" w14:textId="70E9A6F3" w:rsidR="00486B37" w:rsidRDefault="00486B37" w:rsidP="00F936F5">
      <w:pPr>
        <w:spacing w:line="360" w:lineRule="auto"/>
        <w:jc w:val="both"/>
        <w:rPr>
          <w:rFonts w:asciiTheme="majorHAnsi" w:eastAsiaTheme="majorEastAsia" w:hAnsiTheme="majorHAnsi" w:cstheme="majorBidi"/>
        </w:rPr>
      </w:pPr>
      <w:bookmarkStart w:id="0" w:name="_Hlk49772780"/>
      <w:r w:rsidRPr="00486B37">
        <w:rPr>
          <w:rFonts w:asciiTheme="majorHAnsi" w:eastAsiaTheme="majorEastAsia" w:hAnsiTheme="majorHAnsi" w:cstheme="majorBidi"/>
        </w:rPr>
        <w:t>Na podstawie § 14 ust. 1 Regulaminu Studiów w Uniwersytecie Jagiellońskim (</w:t>
      </w:r>
      <w:r w:rsidRPr="00486B37">
        <w:rPr>
          <w:rStyle w:val="normaltextrun"/>
          <w:rFonts w:ascii="Calibri Light" w:hAnsi="Calibri Light" w:cs="Calibri Light"/>
          <w:color w:val="000000"/>
        </w:rPr>
        <w:t>przyjętego Uchwałą Senatu UJ nr 25/IV/2019</w:t>
      </w:r>
      <w:r w:rsidR="00012746">
        <w:rPr>
          <w:rFonts w:asciiTheme="majorHAnsi" w:eastAsiaTheme="majorEastAsia" w:hAnsiTheme="majorHAnsi" w:cstheme="majorBidi"/>
        </w:rPr>
        <w:t xml:space="preserve"> </w:t>
      </w:r>
      <w:r w:rsidR="00012746">
        <w:rPr>
          <w:rStyle w:val="normaltextrun"/>
          <w:rFonts w:ascii="Calibri Light" w:hAnsi="Calibri Light" w:cs="Calibri Light"/>
          <w:color w:val="000000"/>
        </w:rPr>
        <w:t>z poźn.zm.</w:t>
      </w:r>
      <w:r w:rsidR="00012746" w:rsidRPr="007D798D">
        <w:rPr>
          <w:rFonts w:ascii="Calibri Light" w:eastAsia="Calibri Light" w:hAnsi="Calibri Light" w:cs="Calibri Light"/>
        </w:rPr>
        <w:t>)</w:t>
      </w:r>
      <w:r w:rsidR="00012746">
        <w:rPr>
          <w:rFonts w:asciiTheme="majorHAnsi" w:eastAsiaTheme="majorEastAsia" w:hAnsiTheme="majorHAnsi" w:cstheme="majorBidi"/>
        </w:rPr>
        <w:t xml:space="preserve"> </w:t>
      </w:r>
      <w:r w:rsidRPr="00486B37">
        <w:rPr>
          <w:rFonts w:asciiTheme="majorHAnsi" w:eastAsiaTheme="majorEastAsia" w:hAnsiTheme="majorHAnsi" w:cstheme="majorBidi"/>
        </w:rPr>
        <w:t xml:space="preserve"> zwracam się z prośbą o wyrażenie zgody </w:t>
      </w:r>
      <w:r w:rsidRPr="00012746">
        <w:rPr>
          <w:rFonts w:asciiTheme="majorHAnsi" w:eastAsiaTheme="majorEastAsia" w:hAnsiTheme="majorHAnsi" w:cstheme="majorBidi"/>
          <w:b/>
          <w:bCs/>
        </w:rPr>
        <w:t xml:space="preserve">na powtarzanie ............... roku </w:t>
      </w:r>
      <w:r w:rsidRPr="00486B37">
        <w:rPr>
          <w:rFonts w:asciiTheme="majorHAnsi" w:eastAsiaTheme="majorEastAsia" w:hAnsiTheme="majorHAnsi" w:cstheme="majorBidi"/>
        </w:rPr>
        <w:t>studiów w</w:t>
      </w:r>
      <w:r w:rsidR="00487030">
        <w:rPr>
          <w:rFonts w:asciiTheme="majorHAnsi" w:eastAsiaTheme="majorEastAsia" w:hAnsiTheme="majorHAnsi" w:cstheme="majorBidi"/>
        </w:rPr>
        <w:t> </w:t>
      </w:r>
      <w:r w:rsidRPr="00486B37">
        <w:rPr>
          <w:rFonts w:asciiTheme="majorHAnsi" w:eastAsiaTheme="majorEastAsia" w:hAnsiTheme="majorHAnsi" w:cstheme="majorBidi"/>
        </w:rPr>
        <w:t>roku akademickim 2</w:t>
      </w:r>
      <w:r>
        <w:rPr>
          <w:rFonts w:asciiTheme="majorHAnsi" w:eastAsiaTheme="majorEastAsia" w:hAnsiTheme="majorHAnsi" w:cstheme="majorBidi"/>
        </w:rPr>
        <w:t>021/2022.</w:t>
      </w:r>
      <w:r w:rsidRPr="00486B37">
        <w:rPr>
          <w:rFonts w:asciiTheme="majorHAnsi" w:eastAsiaTheme="majorEastAsia" w:hAnsiTheme="majorHAnsi" w:cstheme="majorBidi"/>
        </w:rPr>
        <w:t xml:space="preserve"> W trakcie powtarzania …….. roku studiów będę powtarzał/a* n/w</w:t>
      </w:r>
      <w:r w:rsidR="00487030">
        <w:rPr>
          <w:rFonts w:asciiTheme="majorHAnsi" w:eastAsiaTheme="majorEastAsia" w:hAnsiTheme="majorHAnsi" w:cstheme="majorBidi"/>
        </w:rPr>
        <w:t> </w:t>
      </w:r>
      <w:r w:rsidRPr="00486B37">
        <w:rPr>
          <w:rFonts w:asciiTheme="majorHAnsi" w:eastAsiaTheme="majorEastAsia" w:hAnsiTheme="majorHAnsi" w:cstheme="majorBidi"/>
        </w:rPr>
        <w:t xml:space="preserve">przedmioty: </w:t>
      </w:r>
    </w:p>
    <w:p w14:paraId="3DB7ADB1" w14:textId="77777777" w:rsidR="00F936F5" w:rsidRPr="006A7DCD" w:rsidRDefault="00F936F5" w:rsidP="00F936F5">
      <w:pPr>
        <w:pStyle w:val="Akapitzlist"/>
        <w:numPr>
          <w:ilvl w:val="0"/>
          <w:numId w:val="1"/>
        </w:numPr>
        <w:spacing w:before="240" w:line="480" w:lineRule="auto"/>
        <w:rPr>
          <w:rFonts w:asciiTheme="majorHAnsi" w:hAnsiTheme="majorHAnsi" w:cstheme="majorBidi"/>
        </w:rPr>
      </w:pPr>
      <w:r w:rsidRPr="2116F02A">
        <w:rPr>
          <w:rFonts w:asciiTheme="majorHAnsi" w:eastAsiaTheme="majorEastAsia" w:hAnsiTheme="majorHAnsi" w:cstheme="majorBidi"/>
        </w:rPr>
        <w:t>..........................................................................................................................................ECTS …….…….</w:t>
      </w:r>
    </w:p>
    <w:p w14:paraId="4A8F3DB6" w14:textId="77777777" w:rsidR="00F936F5" w:rsidRPr="006A7DCD" w:rsidRDefault="00F936F5" w:rsidP="00F936F5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 w:cstheme="majorBidi"/>
        </w:rPr>
      </w:pPr>
      <w:r w:rsidRPr="2116F02A">
        <w:rPr>
          <w:rFonts w:asciiTheme="majorHAnsi" w:eastAsiaTheme="majorEastAsia" w:hAnsiTheme="majorHAnsi" w:cstheme="majorBidi"/>
        </w:rPr>
        <w:t>..........................................................................................................................................ECTS …….…….</w:t>
      </w:r>
    </w:p>
    <w:p w14:paraId="743F43DC" w14:textId="77777777" w:rsidR="00F936F5" w:rsidRPr="006A7DCD" w:rsidRDefault="00F936F5" w:rsidP="00F936F5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 w:cstheme="majorBidi"/>
        </w:rPr>
      </w:pPr>
      <w:r w:rsidRPr="2116F02A">
        <w:rPr>
          <w:rFonts w:asciiTheme="majorHAnsi" w:eastAsiaTheme="majorEastAsia" w:hAnsiTheme="majorHAnsi" w:cstheme="majorBidi"/>
        </w:rPr>
        <w:t>..........................................................................................................................................ECTS …….…….</w:t>
      </w:r>
    </w:p>
    <w:p w14:paraId="3A1B3978" w14:textId="77777777" w:rsidR="00F936F5" w:rsidRPr="008A6CFF" w:rsidRDefault="00F936F5" w:rsidP="00F936F5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 w:cstheme="majorBidi"/>
        </w:rPr>
      </w:pPr>
      <w:r w:rsidRPr="46F9064F">
        <w:rPr>
          <w:rFonts w:asciiTheme="majorHAnsi" w:eastAsiaTheme="majorEastAsia" w:hAnsiTheme="majorHAnsi" w:cstheme="majorBidi"/>
        </w:rPr>
        <w:t>..........................................................................................................................................ECTS …….…….</w:t>
      </w:r>
    </w:p>
    <w:p w14:paraId="417895D2" w14:textId="77777777" w:rsidR="00F936F5" w:rsidRPr="00AF46A3" w:rsidRDefault="00F936F5" w:rsidP="00F936F5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 w:cstheme="majorBidi"/>
        </w:rPr>
      </w:pPr>
      <w:r w:rsidRPr="46F9064F">
        <w:rPr>
          <w:rFonts w:asciiTheme="majorHAnsi" w:eastAsiaTheme="majorEastAsia" w:hAnsiTheme="majorHAnsi" w:cstheme="majorBidi"/>
        </w:rPr>
        <w:t>..........................................................................................................................................ECTS …….…….</w:t>
      </w:r>
    </w:p>
    <w:p w14:paraId="4A188257" w14:textId="77777777" w:rsidR="00F936F5" w:rsidRPr="006A7DCD" w:rsidRDefault="00F936F5" w:rsidP="00F936F5">
      <w:pPr>
        <w:pStyle w:val="Akapitzlist"/>
        <w:spacing w:line="360" w:lineRule="auto"/>
        <w:ind w:left="644"/>
        <w:rPr>
          <w:rFonts w:asciiTheme="majorHAnsi" w:hAnsiTheme="majorHAnsi" w:cstheme="majorHAnsi"/>
        </w:rPr>
      </w:pPr>
    </w:p>
    <w:p w14:paraId="294D1069" w14:textId="77777777" w:rsidR="00F936F5" w:rsidRPr="006A7DCD" w:rsidRDefault="00F936F5" w:rsidP="00F936F5">
      <w:pPr>
        <w:pStyle w:val="Akapitzlist"/>
        <w:spacing w:line="276" w:lineRule="auto"/>
        <w:ind w:left="4892" w:firstLine="64"/>
        <w:jc w:val="right"/>
        <w:rPr>
          <w:rFonts w:asciiTheme="majorHAnsi" w:eastAsia="Calibri Light" w:hAnsiTheme="majorHAnsi" w:cstheme="majorHAnsi"/>
        </w:rPr>
      </w:pPr>
      <w:r w:rsidRPr="006A7DCD">
        <w:rPr>
          <w:rFonts w:asciiTheme="majorHAnsi" w:eastAsia="Calibri Light" w:hAnsiTheme="majorHAnsi" w:cstheme="majorHAnsi"/>
        </w:rPr>
        <w:t>………………………………………………….</w:t>
      </w:r>
    </w:p>
    <w:p w14:paraId="0C7B4698" w14:textId="77777777" w:rsidR="00F936F5" w:rsidRPr="006A7DCD" w:rsidRDefault="00F936F5" w:rsidP="00F936F5">
      <w:pPr>
        <w:pStyle w:val="Akapitzlist"/>
        <w:spacing w:line="276" w:lineRule="auto"/>
        <w:ind w:left="5536" w:firstLine="128"/>
        <w:jc w:val="right"/>
        <w:rPr>
          <w:rFonts w:asciiTheme="majorHAnsi" w:eastAsia="Calibri Light" w:hAnsiTheme="majorHAnsi" w:cstheme="majorHAnsi"/>
          <w:sz w:val="18"/>
          <w:szCs w:val="18"/>
        </w:rPr>
      </w:pPr>
      <w:r w:rsidRPr="00F936F5">
        <w:rPr>
          <w:rFonts w:asciiTheme="majorHAnsi" w:eastAsia="Calibri Light" w:hAnsiTheme="majorHAnsi" w:cstheme="majorBidi"/>
        </w:rPr>
        <w:t>(podpis studenta)</w:t>
      </w:r>
    </w:p>
    <w:p w14:paraId="42C75B8C" w14:textId="3D3F5BF6" w:rsidR="00F936F5" w:rsidRDefault="00F936F5" w:rsidP="00F936F5">
      <w:pPr>
        <w:pStyle w:val="Akapitzlist"/>
        <w:spacing w:line="276" w:lineRule="auto"/>
        <w:ind w:left="5536" w:firstLine="128"/>
        <w:jc w:val="right"/>
        <w:rPr>
          <w:rFonts w:asciiTheme="majorHAnsi" w:eastAsia="Calibri Light" w:hAnsiTheme="majorHAnsi" w:cstheme="majorBidi"/>
          <w:sz w:val="18"/>
          <w:szCs w:val="18"/>
        </w:rPr>
      </w:pPr>
    </w:p>
    <w:p w14:paraId="42B7B3ED" w14:textId="1C7E507C" w:rsidR="00F936F5" w:rsidRDefault="00F936F5" w:rsidP="00F936F5">
      <w:pPr>
        <w:pStyle w:val="Akapitzlist"/>
        <w:spacing w:line="276" w:lineRule="auto"/>
        <w:ind w:left="5536" w:firstLine="128"/>
        <w:jc w:val="right"/>
        <w:rPr>
          <w:rFonts w:asciiTheme="majorHAnsi" w:eastAsia="Calibri Light" w:hAnsiTheme="majorHAnsi" w:cstheme="majorBidi"/>
          <w:sz w:val="18"/>
          <w:szCs w:val="18"/>
        </w:rPr>
      </w:pPr>
    </w:p>
    <w:p w14:paraId="34E2602B" w14:textId="429B9AF9" w:rsidR="00F936F5" w:rsidRDefault="00F936F5" w:rsidP="00F936F5">
      <w:pPr>
        <w:pStyle w:val="Akapitzlist"/>
        <w:spacing w:line="276" w:lineRule="auto"/>
        <w:ind w:left="5536" w:firstLine="128"/>
        <w:jc w:val="right"/>
        <w:rPr>
          <w:rFonts w:asciiTheme="majorHAnsi" w:eastAsia="Calibri Light" w:hAnsiTheme="majorHAnsi" w:cstheme="majorBidi"/>
          <w:sz w:val="18"/>
          <w:szCs w:val="18"/>
        </w:rPr>
      </w:pPr>
    </w:p>
    <w:p w14:paraId="66952D9A" w14:textId="77777777" w:rsidR="00F936F5" w:rsidRDefault="00F936F5" w:rsidP="00F936F5">
      <w:pPr>
        <w:pStyle w:val="Akapitzlist"/>
        <w:spacing w:line="276" w:lineRule="auto"/>
        <w:ind w:left="5536" w:firstLine="128"/>
        <w:jc w:val="right"/>
        <w:rPr>
          <w:rFonts w:asciiTheme="majorHAnsi" w:eastAsia="Calibri Light" w:hAnsiTheme="majorHAnsi" w:cstheme="majorBid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36F5" w:rsidRPr="006A7DCD" w14:paraId="5DB1AAB0" w14:textId="77777777" w:rsidTr="00F936F5">
        <w:trPr>
          <w:trHeight w:val="1360"/>
        </w:trPr>
        <w:tc>
          <w:tcPr>
            <w:tcW w:w="9747" w:type="dxa"/>
          </w:tcPr>
          <w:p w14:paraId="750FD4B6" w14:textId="77777777" w:rsidR="00F936F5" w:rsidRPr="005205BE" w:rsidRDefault="00F936F5" w:rsidP="00325676">
            <w:pPr>
              <w:ind w:right="850"/>
              <w:rPr>
                <w:rStyle w:val="normaltextrun"/>
                <w:rFonts w:asciiTheme="majorHAnsi" w:eastAsia="Calibri Light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bookmarkStart w:id="1" w:name="_Hlk49771763"/>
            <w:r w:rsidRPr="2116F02A">
              <w:rPr>
                <w:rStyle w:val="normaltextrun"/>
                <w:rFonts w:asciiTheme="majorHAnsi" w:eastAsia="Calibri Light" w:hAnsiTheme="majorHAnsi" w:cstheme="majorBidi"/>
                <w:b/>
                <w:bCs/>
                <w:color w:val="000000" w:themeColor="text1"/>
                <w:sz w:val="24"/>
                <w:szCs w:val="24"/>
              </w:rPr>
              <w:t>Decyzja:</w:t>
            </w:r>
          </w:p>
          <w:p w14:paraId="7B603590" w14:textId="77777777" w:rsidR="00F936F5" w:rsidRPr="006A7DCD" w:rsidRDefault="00F936F5" w:rsidP="00325676">
            <w:pPr>
              <w:ind w:right="850"/>
              <w:rPr>
                <w:rStyle w:val="normaltextrun"/>
                <w:rFonts w:asciiTheme="majorHAnsi" w:eastAsia="Calibri Light" w:hAnsiTheme="majorHAnsi" w:cstheme="majorHAnsi"/>
                <w:color w:val="000000" w:themeColor="text1"/>
                <w:sz w:val="20"/>
                <w:szCs w:val="16"/>
              </w:rPr>
            </w:pPr>
          </w:p>
          <w:p w14:paraId="34F3C16F" w14:textId="77777777" w:rsidR="00F936F5" w:rsidRDefault="00F936F5" w:rsidP="00325676">
            <w:pPr>
              <w:ind w:right="850"/>
              <w:jc w:val="right"/>
              <w:rPr>
                <w:rStyle w:val="normaltextrun"/>
                <w:rFonts w:asciiTheme="majorHAnsi" w:eastAsia="Calibri Light" w:hAnsiTheme="majorHAnsi" w:cstheme="majorBidi"/>
                <w:color w:val="000000" w:themeColor="text1"/>
                <w:sz w:val="20"/>
                <w:szCs w:val="20"/>
              </w:rPr>
            </w:pPr>
          </w:p>
          <w:p w14:paraId="03AC2E73" w14:textId="77777777" w:rsidR="00F936F5" w:rsidRDefault="00F936F5" w:rsidP="00325676">
            <w:pPr>
              <w:ind w:right="850"/>
              <w:jc w:val="right"/>
              <w:rPr>
                <w:rStyle w:val="normaltextrun"/>
                <w:rFonts w:asciiTheme="majorHAnsi" w:eastAsia="Calibri Light" w:hAnsiTheme="majorHAnsi" w:cstheme="majorHAnsi"/>
                <w:color w:val="000000" w:themeColor="text1"/>
                <w:sz w:val="20"/>
                <w:szCs w:val="16"/>
              </w:rPr>
            </w:pPr>
          </w:p>
          <w:p w14:paraId="06509D5D" w14:textId="616F3E0C" w:rsidR="00F936F5" w:rsidRPr="006A7DCD" w:rsidRDefault="00F936F5" w:rsidP="00325676">
            <w:pPr>
              <w:ind w:right="850"/>
              <w:jc w:val="right"/>
              <w:rPr>
                <w:rStyle w:val="normaltextrun"/>
                <w:rFonts w:asciiTheme="majorHAnsi" w:eastAsia="Calibri Light" w:hAnsiTheme="majorHAnsi" w:cstheme="majorHAnsi"/>
                <w:color w:val="000000" w:themeColor="text1"/>
                <w:sz w:val="16"/>
                <w:szCs w:val="16"/>
              </w:rPr>
            </w:pPr>
            <w:r w:rsidRPr="006A7DCD">
              <w:rPr>
                <w:rStyle w:val="normaltextrun"/>
                <w:rFonts w:asciiTheme="majorHAnsi" w:eastAsia="Calibri Light" w:hAnsiTheme="majorHAnsi" w:cstheme="majorHAnsi"/>
                <w:color w:val="000000" w:themeColor="text1"/>
                <w:sz w:val="20"/>
                <w:szCs w:val="16"/>
              </w:rPr>
              <w:t xml:space="preserve">  (pieczęć i podpis)</w:t>
            </w:r>
          </w:p>
        </w:tc>
      </w:tr>
      <w:bookmarkEnd w:id="0"/>
      <w:bookmarkEnd w:id="1"/>
    </w:tbl>
    <w:p w14:paraId="6F8A24A0" w14:textId="77777777" w:rsidR="00F936F5" w:rsidRPr="00486B37" w:rsidRDefault="00F936F5" w:rsidP="00486B37">
      <w:pPr>
        <w:spacing w:line="312" w:lineRule="auto"/>
        <w:jc w:val="both"/>
        <w:rPr>
          <w:rFonts w:asciiTheme="majorHAnsi" w:eastAsiaTheme="majorEastAsia" w:hAnsiTheme="majorHAnsi" w:cstheme="majorBidi"/>
        </w:rPr>
      </w:pPr>
    </w:p>
    <w:sectPr w:rsidR="00F936F5" w:rsidRPr="00486B37" w:rsidSect="00DA510B">
      <w:headerReference w:type="default" r:id="rId8"/>
      <w:footerReference w:type="default" r:id="rId9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650F" w14:textId="77777777" w:rsidR="00901F4A" w:rsidRDefault="00901F4A" w:rsidP="0035252D">
      <w:pPr>
        <w:spacing w:after="0" w:line="240" w:lineRule="auto"/>
      </w:pPr>
      <w:r>
        <w:separator/>
      </w:r>
    </w:p>
  </w:endnote>
  <w:endnote w:type="continuationSeparator" w:id="0">
    <w:p w14:paraId="14F04562" w14:textId="77777777" w:rsidR="00901F4A" w:rsidRDefault="00901F4A" w:rsidP="0035252D">
      <w:pPr>
        <w:spacing w:after="0" w:line="240" w:lineRule="auto"/>
      </w:pPr>
      <w:r>
        <w:continuationSeparator/>
      </w:r>
    </w:p>
  </w:endnote>
  <w:endnote w:type="continuationNotice" w:id="1">
    <w:p w14:paraId="57458728" w14:textId="77777777" w:rsidR="00901F4A" w:rsidRDefault="00901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566417"/>
      <w:docPartObj>
        <w:docPartGallery w:val="Page Numbers (Bottom of Page)"/>
        <w:docPartUnique/>
      </w:docPartObj>
    </w:sdtPr>
    <w:sdtEndPr/>
    <w:sdtContent>
      <w:p w14:paraId="41CB7F71" w14:textId="5601A789" w:rsidR="002351AE" w:rsidRDefault="008A2F69" w:rsidP="00D11D2A">
        <w:pPr>
          <w:pStyle w:val="Stopka"/>
          <w:jc w:val="right"/>
        </w:pPr>
        <w:ins w:id="3" w:author="Kamil Kozieł" w:date="2020-09-03T09:39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D85C13">
          <w:rPr>
            <w:noProof/>
          </w:rPr>
          <w:t>2</w:t>
        </w:r>
        <w:ins w:id="4" w:author="Kamil Kozieł" w:date="2020-09-03T09:39:00Z">
          <w:r>
            <w:fldChar w:fldCharType="end"/>
          </w:r>
        </w:ins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CEC7" w14:textId="77777777" w:rsidR="00901F4A" w:rsidRDefault="00901F4A" w:rsidP="0035252D">
      <w:pPr>
        <w:spacing w:after="0" w:line="240" w:lineRule="auto"/>
      </w:pPr>
      <w:r>
        <w:separator/>
      </w:r>
    </w:p>
  </w:footnote>
  <w:footnote w:type="continuationSeparator" w:id="0">
    <w:p w14:paraId="195458CB" w14:textId="77777777" w:rsidR="00901F4A" w:rsidRDefault="00901F4A" w:rsidP="0035252D">
      <w:pPr>
        <w:spacing w:after="0" w:line="240" w:lineRule="auto"/>
      </w:pPr>
      <w:r>
        <w:continuationSeparator/>
      </w:r>
    </w:p>
  </w:footnote>
  <w:footnote w:type="continuationNotice" w:id="1">
    <w:p w14:paraId="2F824347" w14:textId="77777777" w:rsidR="00901F4A" w:rsidRDefault="00901F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9B2D" w14:textId="1FD020BD" w:rsidR="5156C00F" w:rsidRDefault="14691D1A" w:rsidP="002510E3">
    <w:pPr>
      <w:pStyle w:val="Nagwek"/>
      <w:rPr>
        <w:rFonts w:ascii="Calibri" w:eastAsia="Calibri" w:hAnsi="Calibri" w:cs="Calibri"/>
        <w:color w:val="000000" w:themeColor="text1"/>
      </w:rPr>
    </w:pPr>
    <w:r w:rsidRPr="14691D1A">
      <w:rPr>
        <w:rFonts w:ascii="Calibri" w:eastAsia="Calibri" w:hAnsi="Calibri" w:cs="Calibri"/>
        <w:color w:val="000000" w:themeColor="text1"/>
      </w:rPr>
      <w:t xml:space="preserve">Załącznik nr 2 do Komunikatu Dziekana nr </w:t>
    </w:r>
    <w:r w:rsidRPr="14691D1A">
      <w:rPr>
        <w:color w:val="000000" w:themeColor="text1"/>
      </w:rPr>
      <w:t>730.020</w:t>
    </w:r>
    <w:r w:rsidR="00487030">
      <w:rPr>
        <w:color w:val="000000" w:themeColor="text1"/>
      </w:rPr>
      <w:t>.4.20</w:t>
    </w:r>
    <w:r w:rsidRPr="14691D1A">
      <w:rPr>
        <w:color w:val="000000" w:themeColor="text1"/>
      </w:rPr>
      <w:t>2</w:t>
    </w:r>
    <w:r w:rsidR="00E96BA8">
      <w:rPr>
        <w:color w:val="000000" w:themeColor="text1"/>
      </w:rPr>
      <w:t>1</w:t>
    </w:r>
  </w:p>
  <w:p w14:paraId="3C827EF1" w14:textId="094030E0" w:rsidR="5156C00F" w:rsidRDefault="5156C00F" w:rsidP="5156C00F">
    <w:pPr>
      <w:pStyle w:val="Nagwek"/>
      <w:jc w:val="center"/>
      <w:rPr>
        <w:ins w:id="2" w:author="Kamil Kozieł" w:date="2020-09-03T09:39:00Z"/>
      </w:rPr>
    </w:pPr>
  </w:p>
  <w:p w14:paraId="3A67B9A7" w14:textId="77777777" w:rsidR="0035252D" w:rsidRDefault="00352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18E9"/>
    <w:multiLevelType w:val="hybridMultilevel"/>
    <w:tmpl w:val="2B00FDE8"/>
    <w:lvl w:ilvl="0" w:tplc="C4F20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E9222A"/>
    <w:multiLevelType w:val="hybridMultilevel"/>
    <w:tmpl w:val="615EE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61F6E"/>
    <w:multiLevelType w:val="hybridMultilevel"/>
    <w:tmpl w:val="073E4060"/>
    <w:lvl w:ilvl="0" w:tplc="46A47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D4500"/>
    <w:multiLevelType w:val="hybridMultilevel"/>
    <w:tmpl w:val="A162A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mil Kozieł">
    <w15:presenceInfo w15:providerId="AD" w15:userId="S::kamil1.koziel@uj.edu.pl::9fbf2bff-a08b-4fb7-9c9b-d3d8eae299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B2"/>
    <w:rsid w:val="00007B23"/>
    <w:rsid w:val="00012746"/>
    <w:rsid w:val="000176DB"/>
    <w:rsid w:val="000402B2"/>
    <w:rsid w:val="00062E48"/>
    <w:rsid w:val="00074EE8"/>
    <w:rsid w:val="0008109E"/>
    <w:rsid w:val="000F292D"/>
    <w:rsid w:val="0011427C"/>
    <w:rsid w:val="00124796"/>
    <w:rsid w:val="00173081"/>
    <w:rsid w:val="00181358"/>
    <w:rsid w:val="001B67B2"/>
    <w:rsid w:val="001D4276"/>
    <w:rsid w:val="00202F48"/>
    <w:rsid w:val="002351AE"/>
    <w:rsid w:val="002510E3"/>
    <w:rsid w:val="002624B5"/>
    <w:rsid w:val="002724BF"/>
    <w:rsid w:val="002912CB"/>
    <w:rsid w:val="002C495B"/>
    <w:rsid w:val="0035252D"/>
    <w:rsid w:val="003B2C64"/>
    <w:rsid w:val="003E5A07"/>
    <w:rsid w:val="00420F63"/>
    <w:rsid w:val="00430298"/>
    <w:rsid w:val="00453797"/>
    <w:rsid w:val="00456952"/>
    <w:rsid w:val="00486B37"/>
    <w:rsid w:val="00487030"/>
    <w:rsid w:val="004F56A2"/>
    <w:rsid w:val="0055370E"/>
    <w:rsid w:val="00585FF0"/>
    <w:rsid w:val="005A7082"/>
    <w:rsid w:val="005D4F7C"/>
    <w:rsid w:val="00646496"/>
    <w:rsid w:val="006478A0"/>
    <w:rsid w:val="00647F3D"/>
    <w:rsid w:val="00734B5C"/>
    <w:rsid w:val="00773BB1"/>
    <w:rsid w:val="007952BD"/>
    <w:rsid w:val="00837151"/>
    <w:rsid w:val="00891942"/>
    <w:rsid w:val="008A2F69"/>
    <w:rsid w:val="008E095F"/>
    <w:rsid w:val="008E3FF7"/>
    <w:rsid w:val="00901F4A"/>
    <w:rsid w:val="00902EFB"/>
    <w:rsid w:val="00905B03"/>
    <w:rsid w:val="0092186E"/>
    <w:rsid w:val="00923614"/>
    <w:rsid w:val="0093470C"/>
    <w:rsid w:val="0097063E"/>
    <w:rsid w:val="0098557D"/>
    <w:rsid w:val="009941ED"/>
    <w:rsid w:val="009B6BDC"/>
    <w:rsid w:val="009C7B26"/>
    <w:rsid w:val="009D7A9F"/>
    <w:rsid w:val="00A3677B"/>
    <w:rsid w:val="00A46860"/>
    <w:rsid w:val="00A65328"/>
    <w:rsid w:val="00AB3818"/>
    <w:rsid w:val="00AD5478"/>
    <w:rsid w:val="00AD7FEC"/>
    <w:rsid w:val="00AE6D88"/>
    <w:rsid w:val="00B21919"/>
    <w:rsid w:val="00BB0FA5"/>
    <w:rsid w:val="00BB4305"/>
    <w:rsid w:val="00BC74ED"/>
    <w:rsid w:val="00BF043C"/>
    <w:rsid w:val="00C92E48"/>
    <w:rsid w:val="00CA6A41"/>
    <w:rsid w:val="00CC3BA1"/>
    <w:rsid w:val="00CD1926"/>
    <w:rsid w:val="00CD4EFD"/>
    <w:rsid w:val="00D11D2A"/>
    <w:rsid w:val="00D31B3F"/>
    <w:rsid w:val="00D3394A"/>
    <w:rsid w:val="00D85C13"/>
    <w:rsid w:val="00D915B0"/>
    <w:rsid w:val="00DA510B"/>
    <w:rsid w:val="00DB0C80"/>
    <w:rsid w:val="00DE36AA"/>
    <w:rsid w:val="00DE7C20"/>
    <w:rsid w:val="00E02190"/>
    <w:rsid w:val="00E112BA"/>
    <w:rsid w:val="00E369E9"/>
    <w:rsid w:val="00E951AC"/>
    <w:rsid w:val="00E96BA8"/>
    <w:rsid w:val="00F2318A"/>
    <w:rsid w:val="00F85732"/>
    <w:rsid w:val="00F936F5"/>
    <w:rsid w:val="00FA2ECD"/>
    <w:rsid w:val="00FD425F"/>
    <w:rsid w:val="00FF1C12"/>
    <w:rsid w:val="0420F9BE"/>
    <w:rsid w:val="04CDC897"/>
    <w:rsid w:val="05455CB6"/>
    <w:rsid w:val="05C50EB7"/>
    <w:rsid w:val="06713D35"/>
    <w:rsid w:val="0D399D50"/>
    <w:rsid w:val="0E5544B2"/>
    <w:rsid w:val="0E9ECE32"/>
    <w:rsid w:val="0ED66FD5"/>
    <w:rsid w:val="14691D1A"/>
    <w:rsid w:val="1637213F"/>
    <w:rsid w:val="16800C0E"/>
    <w:rsid w:val="1AA13628"/>
    <w:rsid w:val="1DF05DB9"/>
    <w:rsid w:val="1E602F1A"/>
    <w:rsid w:val="1F8CD91C"/>
    <w:rsid w:val="2084FF6D"/>
    <w:rsid w:val="20FDB34A"/>
    <w:rsid w:val="26AB6A92"/>
    <w:rsid w:val="2791301E"/>
    <w:rsid w:val="2A7E8192"/>
    <w:rsid w:val="2B6EF144"/>
    <w:rsid w:val="30EB8CA9"/>
    <w:rsid w:val="31B5637D"/>
    <w:rsid w:val="324F2BE3"/>
    <w:rsid w:val="33B67969"/>
    <w:rsid w:val="342F243A"/>
    <w:rsid w:val="347C32AC"/>
    <w:rsid w:val="382B8964"/>
    <w:rsid w:val="3B2C5B8C"/>
    <w:rsid w:val="3C259046"/>
    <w:rsid w:val="3C4F08AD"/>
    <w:rsid w:val="3CCF0309"/>
    <w:rsid w:val="3D85274A"/>
    <w:rsid w:val="3E9B81BD"/>
    <w:rsid w:val="3EF172EC"/>
    <w:rsid w:val="48B0BD8E"/>
    <w:rsid w:val="48F259C8"/>
    <w:rsid w:val="49C47F10"/>
    <w:rsid w:val="4B1DF55A"/>
    <w:rsid w:val="4B9EFB43"/>
    <w:rsid w:val="4CD66F13"/>
    <w:rsid w:val="4DF66CDF"/>
    <w:rsid w:val="511AE917"/>
    <w:rsid w:val="5156C00F"/>
    <w:rsid w:val="52529954"/>
    <w:rsid w:val="53B04219"/>
    <w:rsid w:val="5705B91F"/>
    <w:rsid w:val="573626F5"/>
    <w:rsid w:val="5994A4DB"/>
    <w:rsid w:val="5C8FF41F"/>
    <w:rsid w:val="68BFA234"/>
    <w:rsid w:val="6BFA48BB"/>
    <w:rsid w:val="6C4F3B58"/>
    <w:rsid w:val="6C7377CD"/>
    <w:rsid w:val="6CBDD55D"/>
    <w:rsid w:val="6EF09BC9"/>
    <w:rsid w:val="6F4C2A00"/>
    <w:rsid w:val="6F578D6C"/>
    <w:rsid w:val="748C3504"/>
    <w:rsid w:val="77058591"/>
    <w:rsid w:val="78BB4052"/>
    <w:rsid w:val="7A37E753"/>
    <w:rsid w:val="7BB99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D2111"/>
  <w15:docId w15:val="{DF55379A-6CA0-46F6-9D34-A4776425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B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B67B2"/>
  </w:style>
  <w:style w:type="character" w:customStyle="1" w:styleId="spellingerror">
    <w:name w:val="spellingerror"/>
    <w:basedOn w:val="Domylnaczcionkaakapitu"/>
    <w:rsid w:val="001B67B2"/>
  </w:style>
  <w:style w:type="character" w:customStyle="1" w:styleId="eop">
    <w:name w:val="eop"/>
    <w:basedOn w:val="Domylnaczcionkaakapitu"/>
    <w:rsid w:val="001B67B2"/>
  </w:style>
  <w:style w:type="paragraph" w:styleId="Akapitzlist">
    <w:name w:val="List Paragraph"/>
    <w:basedOn w:val="Normalny"/>
    <w:uiPriority w:val="34"/>
    <w:qFormat/>
    <w:rsid w:val="001B67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4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4E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D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52D"/>
  </w:style>
  <w:style w:type="paragraph" w:styleId="Stopka">
    <w:name w:val="footer"/>
    <w:basedOn w:val="Normalny"/>
    <w:link w:val="StopkaZnak"/>
    <w:uiPriority w:val="99"/>
    <w:unhideWhenUsed/>
    <w:rsid w:val="0035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52D"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853B-0CBA-42FA-B272-0B57568A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cp:lastModifiedBy>Izabela Puz</cp:lastModifiedBy>
  <cp:revision>2</cp:revision>
  <cp:lastPrinted>2021-09-06T22:04:00Z</cp:lastPrinted>
  <dcterms:created xsi:type="dcterms:W3CDTF">2021-09-20T08:27:00Z</dcterms:created>
  <dcterms:modified xsi:type="dcterms:W3CDTF">2021-09-20T08:27:00Z</dcterms:modified>
</cp:coreProperties>
</file>